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F30F9" w14:textId="77777777" w:rsidR="008107DC" w:rsidRPr="00105AF4" w:rsidRDefault="007714EB" w:rsidP="00582AD3">
      <w:pPr>
        <w:pStyle w:val="Nadpis2"/>
        <w:rPr>
          <w:rFonts w:cs="Arial"/>
          <w:smallCaps/>
          <w:sz w:val="44"/>
          <w:szCs w:val="44"/>
        </w:rPr>
      </w:pPr>
      <w:r w:rsidRPr="00105AF4">
        <w:rPr>
          <w:bCs/>
          <w:smallCaps/>
          <w:sz w:val="40"/>
          <w:szCs w:val="32"/>
        </w:rPr>
        <w:t>Smlouva o</w:t>
      </w:r>
      <w:r w:rsidR="0021518E" w:rsidRPr="00105AF4">
        <w:rPr>
          <w:bCs/>
          <w:smallCaps/>
          <w:sz w:val="40"/>
          <w:szCs w:val="32"/>
        </w:rPr>
        <w:t xml:space="preserve"> </w:t>
      </w:r>
      <w:r w:rsidR="00105AF4" w:rsidRPr="00105AF4">
        <w:rPr>
          <w:bCs/>
          <w:smallCaps/>
          <w:sz w:val="40"/>
          <w:szCs w:val="32"/>
        </w:rPr>
        <w:t>poskytování služby správy</w:t>
      </w:r>
      <w:r w:rsidR="00C32914">
        <w:rPr>
          <w:bCs/>
          <w:smallCaps/>
          <w:sz w:val="40"/>
          <w:szCs w:val="32"/>
        </w:rPr>
        <w:t xml:space="preserve"> provozu</w:t>
      </w:r>
      <w:r w:rsidR="00105AF4" w:rsidRPr="00105AF4">
        <w:rPr>
          <w:bCs/>
          <w:smallCaps/>
          <w:sz w:val="40"/>
          <w:szCs w:val="32"/>
        </w:rPr>
        <w:t xml:space="preserve"> zón placeného stání a </w:t>
      </w:r>
      <w:r w:rsidR="00AD2B96">
        <w:rPr>
          <w:bCs/>
          <w:smallCaps/>
          <w:sz w:val="40"/>
          <w:szCs w:val="32"/>
        </w:rPr>
        <w:t>dodáv</w:t>
      </w:r>
      <w:r w:rsidR="00DA6D31">
        <w:rPr>
          <w:bCs/>
          <w:smallCaps/>
          <w:sz w:val="40"/>
          <w:szCs w:val="32"/>
        </w:rPr>
        <w:t>kách</w:t>
      </w:r>
      <w:r w:rsidR="00F15EE7">
        <w:rPr>
          <w:bCs/>
          <w:smallCaps/>
          <w:sz w:val="40"/>
          <w:szCs w:val="32"/>
        </w:rPr>
        <w:t xml:space="preserve"> vybavení pro </w:t>
      </w:r>
      <w:r w:rsidR="00F83E4C">
        <w:rPr>
          <w:bCs/>
          <w:smallCaps/>
          <w:sz w:val="40"/>
          <w:szCs w:val="32"/>
        </w:rPr>
        <w:t>z</w:t>
      </w:r>
      <w:r w:rsidR="00105AF4" w:rsidRPr="00105AF4">
        <w:rPr>
          <w:bCs/>
          <w:smallCaps/>
          <w:sz w:val="40"/>
          <w:szCs w:val="32"/>
        </w:rPr>
        <w:t>óny placeného stání</w:t>
      </w:r>
    </w:p>
    <w:p w14:paraId="5F76A72F" w14:textId="77777777" w:rsidR="007714EB" w:rsidRPr="00105AF4" w:rsidRDefault="007714EB" w:rsidP="00582AD3">
      <w:pPr>
        <w:widowControl w:val="0"/>
        <w:overflowPunct w:val="0"/>
        <w:autoSpaceDE w:val="0"/>
        <w:autoSpaceDN w:val="0"/>
        <w:adjustRightInd w:val="0"/>
        <w:jc w:val="center"/>
      </w:pPr>
      <w:r w:rsidRPr="00105AF4">
        <w:t>uzavřená dle zákona č. 89/2012 Sb., občanského zákoníku, dále jen „</w:t>
      </w:r>
      <w:r w:rsidRPr="00105AF4">
        <w:rPr>
          <w:b/>
        </w:rPr>
        <w:t>občanský zákoník</w:t>
      </w:r>
      <w:r w:rsidRPr="00105AF4">
        <w:t xml:space="preserve">“) </w:t>
      </w:r>
      <w:r w:rsidR="005647D7" w:rsidRPr="00105AF4">
        <w:t>s následujícím obsahem (tato smlouva dále označena též jako „</w:t>
      </w:r>
      <w:r w:rsidR="005647D7" w:rsidRPr="00105AF4">
        <w:rPr>
          <w:b/>
        </w:rPr>
        <w:t>Smlouva</w:t>
      </w:r>
      <w:r w:rsidR="005647D7" w:rsidRPr="00105AF4">
        <w:t>“)</w:t>
      </w:r>
    </w:p>
    <w:p w14:paraId="65F89109" w14:textId="77777777" w:rsidR="00551709" w:rsidRDefault="00551709" w:rsidP="00582AD3">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rFonts w:cs="Arial"/>
          <w:b/>
        </w:rPr>
      </w:pPr>
    </w:p>
    <w:p w14:paraId="0BE0F3BE" w14:textId="77777777" w:rsidR="00F700A4" w:rsidRDefault="00F700A4" w:rsidP="00582AD3">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rFonts w:cs="Arial"/>
          <w:b/>
        </w:rPr>
      </w:pPr>
    </w:p>
    <w:p w14:paraId="4FF381F6" w14:textId="77777777" w:rsidR="00F700A4" w:rsidRDefault="00F700A4" w:rsidP="00F700A4">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Theme="minorHAnsi" w:hAnsiTheme="minorHAnsi" w:cs="Arial"/>
          <w:b/>
          <w:smallCaps/>
          <w:sz w:val="32"/>
          <w:szCs w:val="36"/>
        </w:rPr>
      </w:pPr>
      <w:r>
        <w:rPr>
          <w:rFonts w:asciiTheme="minorHAnsi" w:hAnsiTheme="minorHAnsi" w:cs="Arial"/>
          <w:b/>
          <w:smallCaps/>
          <w:sz w:val="32"/>
          <w:szCs w:val="36"/>
        </w:rPr>
        <w:t>Díl I. Úvodní ustanovení, základní obsah závazku</w:t>
      </w:r>
    </w:p>
    <w:p w14:paraId="4BCD8E36" w14:textId="77777777" w:rsidR="00F700A4" w:rsidRPr="002555E3" w:rsidRDefault="00F700A4" w:rsidP="00582AD3">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rFonts w:cs="Arial"/>
          <w:b/>
        </w:rPr>
      </w:pPr>
    </w:p>
    <w:p w14:paraId="27D59146" w14:textId="77777777" w:rsidR="00411AD1" w:rsidRPr="002555E3" w:rsidRDefault="00411AD1" w:rsidP="00582AD3">
      <w:pPr>
        <w:pStyle w:val="Textvbloku"/>
        <w:widowControl w:val="0"/>
        <w:numPr>
          <w:ilvl w:val="0"/>
          <w:numId w:val="3"/>
        </w:numPr>
        <w:ind w:right="0"/>
        <w:jc w:val="left"/>
        <w:rPr>
          <w:rFonts w:cs="Arial"/>
          <w:b/>
          <w:caps/>
          <w:szCs w:val="24"/>
          <w:u w:val="single"/>
        </w:rPr>
      </w:pPr>
      <w:r w:rsidRPr="002555E3">
        <w:rPr>
          <w:rFonts w:cs="Arial"/>
          <w:b/>
          <w:caps/>
          <w:szCs w:val="24"/>
        </w:rPr>
        <w:t>SMLUVNÍ STRANY</w:t>
      </w:r>
      <w:r w:rsidR="00105AF4" w:rsidRPr="002555E3">
        <w:rPr>
          <w:rFonts w:cs="Arial"/>
          <w:b/>
          <w:caps/>
          <w:szCs w:val="24"/>
        </w:rPr>
        <w:t>,</w:t>
      </w:r>
      <w:r w:rsidR="00A3285B" w:rsidRPr="002555E3">
        <w:rPr>
          <w:rFonts w:cs="Arial"/>
          <w:b/>
          <w:caps/>
          <w:szCs w:val="24"/>
        </w:rPr>
        <w:t xml:space="preserve"> jejich postavení</w:t>
      </w:r>
      <w:r w:rsidR="00105AF4" w:rsidRPr="002555E3">
        <w:rPr>
          <w:rFonts w:cs="Arial"/>
          <w:b/>
          <w:caps/>
          <w:szCs w:val="24"/>
        </w:rPr>
        <w:t xml:space="preserve"> a účel </w:t>
      </w:r>
      <w:r w:rsidR="0016588A">
        <w:rPr>
          <w:rFonts w:cs="Arial"/>
          <w:b/>
          <w:caps/>
          <w:szCs w:val="24"/>
        </w:rPr>
        <w:t>Smlouv</w:t>
      </w:r>
      <w:r w:rsidR="00105AF4" w:rsidRPr="002555E3">
        <w:rPr>
          <w:rFonts w:cs="Arial"/>
          <w:b/>
          <w:caps/>
          <w:szCs w:val="24"/>
        </w:rPr>
        <w:t>y</w:t>
      </w:r>
    </w:p>
    <w:p w14:paraId="4732F43C" w14:textId="77777777" w:rsidR="00411AD1" w:rsidRPr="002555E3" w:rsidRDefault="00411AD1" w:rsidP="00582AD3"/>
    <w:p w14:paraId="08D0786B" w14:textId="77777777" w:rsidR="001C335A" w:rsidRPr="002555E3" w:rsidRDefault="007714EB" w:rsidP="00582AD3">
      <w:pPr>
        <w:keepNext/>
        <w:numPr>
          <w:ilvl w:val="1"/>
          <w:numId w:val="3"/>
        </w:numPr>
      </w:pPr>
      <w:r w:rsidRPr="002555E3">
        <w:rPr>
          <w:rFonts w:cs="Arial"/>
          <w:u w:val="single"/>
        </w:rPr>
        <w:t>Objednatel</w:t>
      </w:r>
    </w:p>
    <w:p w14:paraId="40A85373" w14:textId="77777777" w:rsidR="001C335A" w:rsidRPr="002555E3" w:rsidRDefault="001C335A" w:rsidP="00582AD3">
      <w:pPr>
        <w:keepNext/>
      </w:pPr>
    </w:p>
    <w:tbl>
      <w:tblPr>
        <w:tblW w:w="4697" w:type="pct"/>
        <w:tblInd w:w="709" w:type="dxa"/>
        <w:tblCellMar>
          <w:top w:w="28" w:type="dxa"/>
          <w:bottom w:w="28" w:type="dxa"/>
        </w:tblCellMar>
        <w:tblLook w:val="04A0" w:firstRow="1" w:lastRow="0" w:firstColumn="1" w:lastColumn="0" w:noHBand="0" w:noVBand="1"/>
      </w:tblPr>
      <w:tblGrid>
        <w:gridCol w:w="3337"/>
        <w:gridCol w:w="5653"/>
      </w:tblGrid>
      <w:tr w:rsidR="00877DA0" w:rsidRPr="009B6559" w14:paraId="2523A6E8" w14:textId="77777777" w:rsidTr="00877DA0">
        <w:trPr>
          <w:trHeight w:val="52"/>
        </w:trPr>
        <w:tc>
          <w:tcPr>
            <w:tcW w:w="1856" w:type="pct"/>
            <w:shd w:val="clear" w:color="auto" w:fill="auto"/>
          </w:tcPr>
          <w:p w14:paraId="14962D8F" w14:textId="77777777" w:rsidR="00877DA0" w:rsidRPr="00877DA0" w:rsidRDefault="00877DA0" w:rsidP="00335A42">
            <w:pPr>
              <w:rPr>
                <w:rFonts w:asciiTheme="minorHAnsi" w:hAnsiTheme="minorHAnsi" w:cs="Arial"/>
              </w:rPr>
            </w:pPr>
            <w:r w:rsidRPr="00877DA0">
              <w:rPr>
                <w:rFonts w:asciiTheme="minorHAnsi" w:hAnsiTheme="minorHAnsi" w:cs="Arial"/>
              </w:rPr>
              <w:t>Název:</w:t>
            </w:r>
          </w:p>
        </w:tc>
        <w:tc>
          <w:tcPr>
            <w:tcW w:w="3144" w:type="pct"/>
            <w:shd w:val="clear" w:color="auto" w:fill="auto"/>
          </w:tcPr>
          <w:p w14:paraId="605E8510" w14:textId="77777777" w:rsidR="00877DA0" w:rsidRPr="00877DA0" w:rsidRDefault="00877DA0" w:rsidP="00335A42">
            <w:pPr>
              <w:rPr>
                <w:rFonts w:asciiTheme="minorHAnsi" w:hAnsiTheme="minorHAnsi"/>
              </w:rPr>
            </w:pPr>
            <w:r w:rsidRPr="00877DA0">
              <w:rPr>
                <w:rFonts w:asciiTheme="minorHAnsi" w:hAnsiTheme="minorHAnsi"/>
              </w:rPr>
              <w:t>Technická správa komunikací hl. m. Prahy</w:t>
            </w:r>
          </w:p>
        </w:tc>
      </w:tr>
      <w:tr w:rsidR="00877DA0" w:rsidRPr="009B6559" w14:paraId="3A0F9316" w14:textId="77777777" w:rsidTr="00877DA0">
        <w:trPr>
          <w:trHeight w:val="52"/>
        </w:trPr>
        <w:tc>
          <w:tcPr>
            <w:tcW w:w="1856" w:type="pct"/>
            <w:shd w:val="clear" w:color="auto" w:fill="auto"/>
          </w:tcPr>
          <w:p w14:paraId="63C6E1EE" w14:textId="77777777" w:rsidR="00877DA0" w:rsidRPr="00877DA0" w:rsidRDefault="00877DA0" w:rsidP="00335A42">
            <w:pPr>
              <w:rPr>
                <w:rFonts w:asciiTheme="minorHAnsi" w:hAnsiTheme="minorHAnsi" w:cs="Arial"/>
              </w:rPr>
            </w:pPr>
            <w:r w:rsidRPr="009B6559">
              <w:rPr>
                <w:rFonts w:asciiTheme="minorHAnsi" w:hAnsiTheme="minorHAnsi" w:cs="Arial"/>
              </w:rPr>
              <w:t>Sídlo:</w:t>
            </w:r>
          </w:p>
        </w:tc>
        <w:tc>
          <w:tcPr>
            <w:tcW w:w="3144" w:type="pct"/>
            <w:shd w:val="clear" w:color="auto" w:fill="auto"/>
          </w:tcPr>
          <w:p w14:paraId="5FD64485" w14:textId="77777777" w:rsidR="00877DA0" w:rsidRPr="00877DA0" w:rsidRDefault="00877DA0" w:rsidP="00335A42">
            <w:pPr>
              <w:rPr>
                <w:rFonts w:asciiTheme="minorHAnsi" w:hAnsiTheme="minorHAnsi"/>
              </w:rPr>
            </w:pPr>
            <w:r w:rsidRPr="00877DA0">
              <w:rPr>
                <w:rFonts w:asciiTheme="minorHAnsi" w:hAnsiTheme="minorHAnsi"/>
              </w:rPr>
              <w:t>Řásnovka 770/8, 110 15, Praha 1</w:t>
            </w:r>
          </w:p>
        </w:tc>
      </w:tr>
      <w:tr w:rsidR="00877DA0" w:rsidRPr="009B6559" w14:paraId="37A9C66E" w14:textId="77777777" w:rsidTr="00877DA0">
        <w:trPr>
          <w:trHeight w:val="52"/>
        </w:trPr>
        <w:tc>
          <w:tcPr>
            <w:tcW w:w="1856" w:type="pct"/>
            <w:shd w:val="clear" w:color="auto" w:fill="auto"/>
          </w:tcPr>
          <w:p w14:paraId="028A74A2" w14:textId="77777777" w:rsidR="00877DA0" w:rsidRPr="009B6559" w:rsidRDefault="00877DA0" w:rsidP="00335A42">
            <w:pPr>
              <w:rPr>
                <w:rFonts w:asciiTheme="minorHAnsi" w:hAnsiTheme="minorHAnsi" w:cs="Arial"/>
              </w:rPr>
            </w:pPr>
            <w:r w:rsidRPr="009B6559">
              <w:rPr>
                <w:rFonts w:asciiTheme="minorHAnsi" w:hAnsiTheme="minorHAnsi" w:cs="Arial"/>
              </w:rPr>
              <w:t>IČ:</w:t>
            </w:r>
          </w:p>
        </w:tc>
        <w:tc>
          <w:tcPr>
            <w:tcW w:w="3144" w:type="pct"/>
            <w:shd w:val="clear" w:color="auto" w:fill="auto"/>
          </w:tcPr>
          <w:p w14:paraId="14A922D3" w14:textId="77777777" w:rsidR="00877DA0" w:rsidRPr="00877DA0" w:rsidRDefault="00877DA0" w:rsidP="00335A42">
            <w:pPr>
              <w:rPr>
                <w:rFonts w:asciiTheme="minorHAnsi" w:hAnsiTheme="minorHAnsi"/>
              </w:rPr>
            </w:pPr>
            <w:r w:rsidRPr="00877DA0">
              <w:rPr>
                <w:rFonts w:asciiTheme="minorHAnsi" w:hAnsiTheme="minorHAnsi"/>
              </w:rPr>
              <w:t>63834197</w:t>
            </w:r>
          </w:p>
        </w:tc>
      </w:tr>
      <w:tr w:rsidR="00877DA0" w:rsidRPr="009B6559" w14:paraId="2A3D53DA" w14:textId="77777777" w:rsidTr="00877DA0">
        <w:trPr>
          <w:trHeight w:val="52"/>
        </w:trPr>
        <w:tc>
          <w:tcPr>
            <w:tcW w:w="1856" w:type="pct"/>
            <w:shd w:val="clear" w:color="auto" w:fill="auto"/>
          </w:tcPr>
          <w:p w14:paraId="072E4946" w14:textId="77777777" w:rsidR="00877DA0" w:rsidRPr="009B6559" w:rsidRDefault="00877DA0" w:rsidP="00335A42">
            <w:pPr>
              <w:rPr>
                <w:rFonts w:asciiTheme="minorHAnsi" w:hAnsiTheme="minorHAnsi" w:cs="Arial"/>
              </w:rPr>
            </w:pPr>
            <w:r w:rsidRPr="009B6559">
              <w:rPr>
                <w:rFonts w:asciiTheme="minorHAnsi" w:hAnsiTheme="minorHAnsi" w:cs="Arial"/>
              </w:rPr>
              <w:t>DIČ:</w:t>
            </w:r>
          </w:p>
        </w:tc>
        <w:tc>
          <w:tcPr>
            <w:tcW w:w="3144" w:type="pct"/>
            <w:shd w:val="clear" w:color="auto" w:fill="auto"/>
          </w:tcPr>
          <w:p w14:paraId="15BDB7B5" w14:textId="77777777" w:rsidR="00877DA0" w:rsidRPr="00877DA0" w:rsidRDefault="00877DA0" w:rsidP="00335A42">
            <w:pPr>
              <w:rPr>
                <w:rFonts w:asciiTheme="minorHAnsi" w:hAnsiTheme="minorHAnsi"/>
              </w:rPr>
            </w:pPr>
            <w:r w:rsidRPr="00877DA0">
              <w:rPr>
                <w:rFonts w:asciiTheme="minorHAnsi" w:hAnsiTheme="minorHAnsi"/>
              </w:rPr>
              <w:t>CZ63834197</w:t>
            </w:r>
          </w:p>
        </w:tc>
      </w:tr>
      <w:tr w:rsidR="00877DA0" w:rsidRPr="009B6559" w14:paraId="447A59F6" w14:textId="77777777" w:rsidTr="00877DA0">
        <w:trPr>
          <w:trHeight w:val="52"/>
        </w:trPr>
        <w:tc>
          <w:tcPr>
            <w:tcW w:w="1856" w:type="pct"/>
            <w:shd w:val="clear" w:color="auto" w:fill="auto"/>
          </w:tcPr>
          <w:p w14:paraId="0DC69569" w14:textId="77777777" w:rsidR="00877DA0" w:rsidRPr="009B6559" w:rsidRDefault="00877DA0" w:rsidP="00335A42">
            <w:pPr>
              <w:rPr>
                <w:rFonts w:asciiTheme="minorHAnsi" w:hAnsiTheme="minorHAnsi" w:cs="Arial"/>
              </w:rPr>
            </w:pPr>
            <w:r w:rsidRPr="009B6559">
              <w:rPr>
                <w:rFonts w:asciiTheme="minorHAnsi" w:hAnsiTheme="minorHAnsi" w:cs="Arial"/>
              </w:rPr>
              <w:t>Zástupce – osoba oprávněná k právnímu jednání za účastníka Smlouvy:</w:t>
            </w:r>
          </w:p>
        </w:tc>
        <w:tc>
          <w:tcPr>
            <w:tcW w:w="3144" w:type="pct"/>
            <w:shd w:val="clear" w:color="auto" w:fill="auto"/>
          </w:tcPr>
          <w:p w14:paraId="165E8E00" w14:textId="77777777" w:rsidR="00877DA0" w:rsidRPr="00877DA0" w:rsidRDefault="00877DA0" w:rsidP="00335A42">
            <w:pPr>
              <w:rPr>
                <w:rFonts w:asciiTheme="minorHAnsi" w:hAnsiTheme="minorHAnsi"/>
              </w:rPr>
            </w:pPr>
            <w:r w:rsidRPr="00877DA0">
              <w:rPr>
                <w:rFonts w:asciiTheme="minorHAnsi" w:hAnsiTheme="minorHAnsi"/>
              </w:rPr>
              <w:t>Ing. Ladislav Pivec, pověřený řízením</w:t>
            </w:r>
          </w:p>
        </w:tc>
      </w:tr>
      <w:tr w:rsidR="00877DA0" w:rsidRPr="009B6559" w14:paraId="4A33767A" w14:textId="77777777" w:rsidTr="00877DA0">
        <w:trPr>
          <w:trHeight w:val="52"/>
        </w:trPr>
        <w:tc>
          <w:tcPr>
            <w:tcW w:w="1856" w:type="pct"/>
            <w:shd w:val="clear" w:color="auto" w:fill="auto"/>
          </w:tcPr>
          <w:p w14:paraId="24DA028B" w14:textId="77777777" w:rsidR="00877DA0" w:rsidRPr="00877DA0" w:rsidRDefault="00877DA0" w:rsidP="00335A42">
            <w:pPr>
              <w:rPr>
                <w:rFonts w:asciiTheme="minorHAnsi" w:hAnsiTheme="minorHAnsi" w:cs="Arial"/>
              </w:rPr>
            </w:pPr>
            <w:r w:rsidRPr="00877DA0">
              <w:rPr>
                <w:rFonts w:asciiTheme="minorHAnsi" w:hAnsiTheme="minorHAnsi" w:cs="Arial"/>
              </w:rPr>
              <w:t>Kontaktní osoby ve věcech technických:</w:t>
            </w:r>
          </w:p>
        </w:tc>
        <w:tc>
          <w:tcPr>
            <w:tcW w:w="3144" w:type="pct"/>
            <w:shd w:val="clear" w:color="auto" w:fill="auto"/>
          </w:tcPr>
          <w:p w14:paraId="5AA04F9C" w14:textId="77777777" w:rsidR="00877DA0" w:rsidRPr="00877DA0" w:rsidRDefault="00877DA0" w:rsidP="00335A42">
            <w:pPr>
              <w:rPr>
                <w:rFonts w:asciiTheme="minorHAnsi" w:hAnsiTheme="minorHAnsi"/>
              </w:rPr>
            </w:pPr>
            <w:r w:rsidRPr="00877DA0">
              <w:rPr>
                <w:rFonts w:asciiTheme="minorHAnsi" w:hAnsiTheme="minorHAnsi"/>
              </w:rPr>
              <w:t>Ing. Jiří Sládek, náměstek pro speciální stavby</w:t>
            </w:r>
          </w:p>
          <w:p w14:paraId="531AE797" w14:textId="77777777" w:rsidR="00877DA0" w:rsidRPr="00877DA0" w:rsidRDefault="00877DA0" w:rsidP="00335A42">
            <w:pPr>
              <w:rPr>
                <w:rFonts w:asciiTheme="minorHAnsi" w:hAnsiTheme="minorHAnsi"/>
              </w:rPr>
            </w:pPr>
            <w:r w:rsidRPr="00877DA0">
              <w:rPr>
                <w:rFonts w:asciiTheme="minorHAnsi" w:hAnsiTheme="minorHAnsi"/>
              </w:rPr>
              <w:t>Ing. Ondřej Myška, vedoucí oddělení ZPS</w:t>
            </w:r>
          </w:p>
        </w:tc>
      </w:tr>
      <w:tr w:rsidR="00877DA0" w:rsidRPr="009B6559" w14:paraId="7D1D757E" w14:textId="77777777" w:rsidTr="00877DA0">
        <w:trPr>
          <w:trHeight w:val="52"/>
        </w:trPr>
        <w:tc>
          <w:tcPr>
            <w:tcW w:w="1856" w:type="pct"/>
            <w:shd w:val="clear" w:color="auto" w:fill="auto"/>
          </w:tcPr>
          <w:p w14:paraId="3355125E" w14:textId="77777777" w:rsidR="00877DA0" w:rsidRPr="00877DA0" w:rsidRDefault="00877DA0" w:rsidP="00335A42">
            <w:pPr>
              <w:rPr>
                <w:rFonts w:asciiTheme="minorHAnsi" w:hAnsiTheme="minorHAnsi" w:cs="Arial"/>
              </w:rPr>
            </w:pPr>
            <w:r w:rsidRPr="009B6559">
              <w:rPr>
                <w:rFonts w:asciiTheme="minorHAnsi" w:hAnsiTheme="minorHAnsi" w:cs="Arial"/>
              </w:rPr>
              <w:t>Tel.:</w:t>
            </w:r>
          </w:p>
        </w:tc>
        <w:tc>
          <w:tcPr>
            <w:tcW w:w="3144" w:type="pct"/>
            <w:shd w:val="clear" w:color="auto" w:fill="auto"/>
          </w:tcPr>
          <w:p w14:paraId="61AE7723" w14:textId="77777777" w:rsidR="00877DA0" w:rsidRPr="00877DA0" w:rsidRDefault="00877DA0" w:rsidP="00335A42">
            <w:pPr>
              <w:rPr>
                <w:rFonts w:asciiTheme="minorHAnsi" w:hAnsiTheme="minorHAnsi"/>
              </w:rPr>
            </w:pPr>
            <w:r w:rsidRPr="00877DA0">
              <w:rPr>
                <w:rFonts w:asciiTheme="minorHAnsi" w:hAnsiTheme="minorHAnsi"/>
              </w:rPr>
              <w:t>+420 257 015 870</w:t>
            </w:r>
          </w:p>
        </w:tc>
      </w:tr>
      <w:tr w:rsidR="00877DA0" w:rsidRPr="009B6559" w14:paraId="0D1D992D" w14:textId="77777777" w:rsidTr="00877DA0">
        <w:trPr>
          <w:trHeight w:val="52"/>
        </w:trPr>
        <w:tc>
          <w:tcPr>
            <w:tcW w:w="1856" w:type="pct"/>
            <w:shd w:val="clear" w:color="auto" w:fill="auto"/>
          </w:tcPr>
          <w:p w14:paraId="6E3165AC" w14:textId="77777777" w:rsidR="00877DA0" w:rsidRPr="009B6559" w:rsidRDefault="00877DA0" w:rsidP="00335A42">
            <w:pPr>
              <w:rPr>
                <w:rFonts w:asciiTheme="minorHAnsi" w:hAnsiTheme="minorHAnsi" w:cs="Arial"/>
              </w:rPr>
            </w:pPr>
            <w:r w:rsidRPr="009B6559">
              <w:rPr>
                <w:rFonts w:asciiTheme="minorHAnsi" w:hAnsiTheme="minorHAnsi" w:cs="Arial"/>
              </w:rPr>
              <w:t>E-mail:</w:t>
            </w:r>
          </w:p>
        </w:tc>
        <w:tc>
          <w:tcPr>
            <w:tcW w:w="3144" w:type="pct"/>
            <w:shd w:val="clear" w:color="auto" w:fill="auto"/>
          </w:tcPr>
          <w:p w14:paraId="78165DE9" w14:textId="77777777" w:rsidR="00877DA0" w:rsidRPr="00877DA0" w:rsidRDefault="003A6AEB" w:rsidP="00335A42">
            <w:pPr>
              <w:rPr>
                <w:rFonts w:asciiTheme="minorHAnsi" w:hAnsiTheme="minorHAnsi"/>
              </w:rPr>
            </w:pPr>
            <w:r>
              <w:rPr>
                <w:rFonts w:asciiTheme="minorHAnsi" w:hAnsiTheme="minorHAnsi"/>
              </w:rPr>
              <w:t>o</w:t>
            </w:r>
            <w:r w:rsidR="00877DA0" w:rsidRPr="00877DA0">
              <w:rPr>
                <w:rFonts w:asciiTheme="minorHAnsi" w:hAnsiTheme="minorHAnsi"/>
              </w:rPr>
              <w:t>ndrej.</w:t>
            </w:r>
            <w:r>
              <w:rPr>
                <w:rFonts w:asciiTheme="minorHAnsi" w:hAnsiTheme="minorHAnsi"/>
              </w:rPr>
              <w:t>m</w:t>
            </w:r>
            <w:r w:rsidR="00877DA0" w:rsidRPr="00877DA0">
              <w:rPr>
                <w:rFonts w:asciiTheme="minorHAnsi" w:hAnsiTheme="minorHAnsi"/>
              </w:rPr>
              <w:t>yska@tsk-praha.cz</w:t>
            </w:r>
          </w:p>
        </w:tc>
      </w:tr>
    </w:tbl>
    <w:p w14:paraId="438A0B9E" w14:textId="77777777" w:rsidR="00877DA0" w:rsidRPr="002555E3" w:rsidRDefault="00877DA0" w:rsidP="00582AD3">
      <w:pPr>
        <w:pStyle w:val="Textvbloku"/>
        <w:ind w:right="0"/>
        <w:rPr>
          <w:rFonts w:cs="Arial"/>
          <w:b/>
          <w:szCs w:val="24"/>
        </w:rPr>
      </w:pPr>
    </w:p>
    <w:p w14:paraId="21EC960D" w14:textId="77777777" w:rsidR="004030DB" w:rsidRPr="002555E3" w:rsidRDefault="004030DB" w:rsidP="00582AD3">
      <w:pPr>
        <w:pStyle w:val="Textvbloku"/>
        <w:ind w:left="709" w:right="0"/>
        <w:rPr>
          <w:rFonts w:cs="Arial"/>
          <w:szCs w:val="24"/>
        </w:rPr>
      </w:pPr>
      <w:r w:rsidRPr="002555E3">
        <w:rPr>
          <w:rFonts w:cs="Arial"/>
          <w:szCs w:val="24"/>
        </w:rPr>
        <w:t>(dále jen „</w:t>
      </w:r>
      <w:r w:rsidR="007714EB" w:rsidRPr="002555E3">
        <w:rPr>
          <w:rFonts w:cs="Arial"/>
          <w:b/>
          <w:szCs w:val="24"/>
        </w:rPr>
        <w:t>Objednatel</w:t>
      </w:r>
      <w:r w:rsidRPr="002555E3">
        <w:rPr>
          <w:rFonts w:cs="Arial"/>
          <w:szCs w:val="24"/>
        </w:rPr>
        <w:t>“)</w:t>
      </w:r>
    </w:p>
    <w:p w14:paraId="0C45288C" w14:textId="77777777" w:rsidR="004030DB" w:rsidRPr="002555E3" w:rsidRDefault="004030DB" w:rsidP="00582AD3">
      <w:pPr>
        <w:pStyle w:val="Textvbloku"/>
        <w:ind w:right="0"/>
        <w:rPr>
          <w:rFonts w:cs="Arial"/>
          <w:b/>
          <w:szCs w:val="24"/>
        </w:rPr>
      </w:pPr>
    </w:p>
    <w:p w14:paraId="543142B3" w14:textId="77777777" w:rsidR="004030DB" w:rsidRPr="002555E3" w:rsidRDefault="007714EB" w:rsidP="00582AD3">
      <w:pPr>
        <w:keepNext/>
        <w:numPr>
          <w:ilvl w:val="1"/>
          <w:numId w:val="3"/>
        </w:numPr>
      </w:pPr>
      <w:r w:rsidRPr="002555E3">
        <w:rPr>
          <w:rFonts w:cs="Arial"/>
          <w:u w:val="single"/>
        </w:rPr>
        <w:t>Dodavatel</w:t>
      </w:r>
    </w:p>
    <w:p w14:paraId="00D89D94" w14:textId="77777777" w:rsidR="004030DB" w:rsidRPr="002555E3" w:rsidRDefault="004030DB" w:rsidP="00582AD3">
      <w:pPr>
        <w:keepNext/>
      </w:pPr>
    </w:p>
    <w:tbl>
      <w:tblPr>
        <w:tblW w:w="4697" w:type="pct"/>
        <w:tblInd w:w="709" w:type="dxa"/>
        <w:tblCellMar>
          <w:top w:w="28" w:type="dxa"/>
          <w:bottom w:w="28" w:type="dxa"/>
        </w:tblCellMar>
        <w:tblLook w:val="04A0" w:firstRow="1" w:lastRow="0" w:firstColumn="1" w:lastColumn="0" w:noHBand="0" w:noVBand="1"/>
      </w:tblPr>
      <w:tblGrid>
        <w:gridCol w:w="3337"/>
        <w:gridCol w:w="5653"/>
      </w:tblGrid>
      <w:tr w:rsidR="002555E3" w:rsidRPr="002555E3" w14:paraId="74C9204B" w14:textId="77777777" w:rsidTr="00DA6D31">
        <w:tc>
          <w:tcPr>
            <w:tcW w:w="1856" w:type="pct"/>
            <w:shd w:val="clear" w:color="auto" w:fill="auto"/>
          </w:tcPr>
          <w:p w14:paraId="1121F45C" w14:textId="77777777" w:rsidR="007714EB" w:rsidRPr="002555E3" w:rsidRDefault="007714EB" w:rsidP="00582AD3">
            <w:pPr>
              <w:rPr>
                <w:rFonts w:asciiTheme="minorHAnsi" w:hAnsiTheme="minorHAnsi"/>
              </w:rPr>
            </w:pPr>
            <w:r w:rsidRPr="002555E3">
              <w:rPr>
                <w:rFonts w:asciiTheme="minorHAnsi" w:hAnsiTheme="minorHAnsi"/>
              </w:rPr>
              <w:t>Obchodní firma:</w:t>
            </w:r>
          </w:p>
        </w:tc>
        <w:tc>
          <w:tcPr>
            <w:tcW w:w="3144" w:type="pct"/>
            <w:shd w:val="clear" w:color="auto" w:fill="auto"/>
          </w:tcPr>
          <w:p w14:paraId="5EA82CBC"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46FD42B1" w14:textId="77777777" w:rsidTr="00DA6D31">
        <w:tc>
          <w:tcPr>
            <w:tcW w:w="1856" w:type="pct"/>
            <w:shd w:val="clear" w:color="auto" w:fill="auto"/>
          </w:tcPr>
          <w:p w14:paraId="62E8C64B" w14:textId="77777777" w:rsidR="007714EB" w:rsidRPr="002555E3" w:rsidRDefault="007714EB" w:rsidP="00582AD3">
            <w:pPr>
              <w:rPr>
                <w:rFonts w:asciiTheme="minorHAnsi" w:hAnsiTheme="minorHAnsi"/>
              </w:rPr>
            </w:pPr>
            <w:r w:rsidRPr="002555E3">
              <w:rPr>
                <w:rFonts w:asciiTheme="minorHAnsi" w:hAnsiTheme="minorHAnsi" w:cs="Arial"/>
              </w:rPr>
              <w:t>Sídlo:</w:t>
            </w:r>
          </w:p>
        </w:tc>
        <w:tc>
          <w:tcPr>
            <w:tcW w:w="3144" w:type="pct"/>
            <w:shd w:val="clear" w:color="auto" w:fill="auto"/>
          </w:tcPr>
          <w:p w14:paraId="170C1E90"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528E591E" w14:textId="77777777" w:rsidTr="00DA6D31">
        <w:tc>
          <w:tcPr>
            <w:tcW w:w="1856" w:type="pct"/>
            <w:shd w:val="clear" w:color="auto" w:fill="auto"/>
          </w:tcPr>
          <w:p w14:paraId="7CF46BF8" w14:textId="77777777" w:rsidR="007714EB" w:rsidRPr="002555E3" w:rsidRDefault="007714EB" w:rsidP="00582AD3">
            <w:pPr>
              <w:rPr>
                <w:rFonts w:asciiTheme="minorHAnsi" w:hAnsiTheme="minorHAnsi" w:cs="Arial"/>
              </w:rPr>
            </w:pPr>
            <w:r w:rsidRPr="002555E3">
              <w:rPr>
                <w:rFonts w:asciiTheme="minorHAnsi" w:hAnsiTheme="minorHAnsi" w:cs="Arial"/>
              </w:rPr>
              <w:t>IČ:</w:t>
            </w:r>
          </w:p>
        </w:tc>
        <w:tc>
          <w:tcPr>
            <w:tcW w:w="3144" w:type="pct"/>
            <w:shd w:val="clear" w:color="auto" w:fill="auto"/>
          </w:tcPr>
          <w:p w14:paraId="47DF09F8"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35500C11" w14:textId="77777777" w:rsidTr="00DA6D31">
        <w:tc>
          <w:tcPr>
            <w:tcW w:w="1856" w:type="pct"/>
            <w:shd w:val="clear" w:color="auto" w:fill="auto"/>
          </w:tcPr>
          <w:p w14:paraId="39FDAE90" w14:textId="77777777" w:rsidR="007714EB" w:rsidRPr="002555E3" w:rsidRDefault="007714EB" w:rsidP="00582AD3">
            <w:pPr>
              <w:rPr>
                <w:rFonts w:asciiTheme="minorHAnsi" w:hAnsiTheme="minorHAnsi" w:cs="Arial"/>
              </w:rPr>
            </w:pPr>
            <w:r w:rsidRPr="002555E3">
              <w:rPr>
                <w:rFonts w:asciiTheme="minorHAnsi" w:hAnsiTheme="minorHAnsi" w:cs="Arial"/>
              </w:rPr>
              <w:t>DIČ:</w:t>
            </w:r>
          </w:p>
        </w:tc>
        <w:tc>
          <w:tcPr>
            <w:tcW w:w="3144" w:type="pct"/>
            <w:shd w:val="clear" w:color="auto" w:fill="auto"/>
          </w:tcPr>
          <w:p w14:paraId="541E9BE9"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08A778F4" w14:textId="77777777" w:rsidTr="00DA6D31">
        <w:tc>
          <w:tcPr>
            <w:tcW w:w="1856" w:type="pct"/>
            <w:shd w:val="clear" w:color="auto" w:fill="auto"/>
          </w:tcPr>
          <w:p w14:paraId="5AEBBA85" w14:textId="77777777" w:rsidR="007714EB" w:rsidRPr="002555E3" w:rsidRDefault="007714EB" w:rsidP="00582AD3">
            <w:pPr>
              <w:rPr>
                <w:rFonts w:asciiTheme="minorHAnsi" w:hAnsiTheme="minorHAnsi" w:cs="Arial"/>
              </w:rPr>
            </w:pPr>
            <w:r w:rsidRPr="002555E3">
              <w:rPr>
                <w:rFonts w:asciiTheme="minorHAnsi" w:hAnsiTheme="minorHAnsi" w:cs="Arial"/>
              </w:rPr>
              <w:t>Údaj o zápisu do veřejného rejstříku</w:t>
            </w:r>
            <w:r w:rsidR="00DD7093" w:rsidRPr="002555E3">
              <w:rPr>
                <w:rFonts w:asciiTheme="minorHAnsi" w:hAnsiTheme="minorHAnsi" w:cs="Arial"/>
              </w:rPr>
              <w:t>*</w:t>
            </w:r>
            <w:r w:rsidRPr="002555E3">
              <w:rPr>
                <w:rFonts w:asciiTheme="minorHAnsi" w:hAnsiTheme="minorHAnsi" w:cs="Arial"/>
              </w:rPr>
              <w:t>:</w:t>
            </w:r>
          </w:p>
        </w:tc>
        <w:tc>
          <w:tcPr>
            <w:tcW w:w="3144" w:type="pct"/>
            <w:shd w:val="clear" w:color="auto" w:fill="auto"/>
          </w:tcPr>
          <w:p w14:paraId="205F720F"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46DF6010" w14:textId="77777777" w:rsidTr="00DA6D31">
        <w:tc>
          <w:tcPr>
            <w:tcW w:w="1856" w:type="pct"/>
            <w:shd w:val="clear" w:color="auto" w:fill="auto"/>
          </w:tcPr>
          <w:p w14:paraId="1BD7D167" w14:textId="77777777" w:rsidR="007714EB" w:rsidRPr="002555E3" w:rsidRDefault="00225DB2" w:rsidP="00582AD3">
            <w:pPr>
              <w:rPr>
                <w:rFonts w:asciiTheme="minorHAnsi" w:hAnsiTheme="minorHAnsi" w:cs="Arial"/>
              </w:rPr>
            </w:pPr>
            <w:r>
              <w:rPr>
                <w:rFonts w:asciiTheme="minorHAnsi" w:hAnsiTheme="minorHAnsi" w:cs="Arial"/>
              </w:rPr>
              <w:t>Zástupce – osoba oprávněná k právnímu jednání za účastníka Smlouvy</w:t>
            </w:r>
            <w:r w:rsidR="007714EB" w:rsidRPr="002555E3">
              <w:rPr>
                <w:rFonts w:asciiTheme="minorHAnsi" w:hAnsiTheme="minorHAnsi" w:cs="Arial"/>
              </w:rPr>
              <w:t>:</w:t>
            </w:r>
          </w:p>
        </w:tc>
        <w:tc>
          <w:tcPr>
            <w:tcW w:w="3144" w:type="pct"/>
            <w:shd w:val="clear" w:color="auto" w:fill="auto"/>
          </w:tcPr>
          <w:p w14:paraId="41892F10"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731D6528" w14:textId="77777777" w:rsidTr="00DA6D31">
        <w:tc>
          <w:tcPr>
            <w:tcW w:w="1856" w:type="pct"/>
            <w:shd w:val="clear" w:color="auto" w:fill="auto"/>
          </w:tcPr>
          <w:p w14:paraId="02752B32" w14:textId="77777777" w:rsidR="007714EB" w:rsidRPr="002555E3" w:rsidRDefault="007714EB" w:rsidP="00582AD3">
            <w:pPr>
              <w:rPr>
                <w:rFonts w:asciiTheme="minorHAnsi" w:hAnsiTheme="minorHAnsi"/>
              </w:rPr>
            </w:pPr>
            <w:r w:rsidRPr="002555E3">
              <w:rPr>
                <w:rFonts w:asciiTheme="minorHAnsi" w:hAnsiTheme="minorHAnsi"/>
              </w:rPr>
              <w:t>Bankovní spojení – banka:</w:t>
            </w:r>
          </w:p>
        </w:tc>
        <w:tc>
          <w:tcPr>
            <w:tcW w:w="3144" w:type="pct"/>
            <w:shd w:val="clear" w:color="auto" w:fill="auto"/>
          </w:tcPr>
          <w:p w14:paraId="6406C76C"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5D830281" w14:textId="77777777" w:rsidTr="00DA6D31">
        <w:tc>
          <w:tcPr>
            <w:tcW w:w="1856" w:type="pct"/>
            <w:shd w:val="clear" w:color="auto" w:fill="auto"/>
          </w:tcPr>
          <w:p w14:paraId="49BEA817" w14:textId="77777777" w:rsidR="007714EB" w:rsidRPr="002555E3" w:rsidRDefault="007714EB" w:rsidP="00582AD3">
            <w:pPr>
              <w:rPr>
                <w:rFonts w:asciiTheme="minorHAnsi" w:hAnsiTheme="minorHAnsi"/>
              </w:rPr>
            </w:pPr>
            <w:r w:rsidRPr="002555E3">
              <w:rPr>
                <w:rFonts w:asciiTheme="minorHAnsi" w:hAnsiTheme="minorHAnsi"/>
              </w:rPr>
              <w:t>Bankovní spojení – číslo účtu:</w:t>
            </w:r>
          </w:p>
        </w:tc>
        <w:tc>
          <w:tcPr>
            <w:tcW w:w="3144" w:type="pct"/>
            <w:shd w:val="clear" w:color="auto" w:fill="auto"/>
          </w:tcPr>
          <w:p w14:paraId="32435E3C"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079CE4F8" w14:textId="77777777" w:rsidTr="00DA6D31">
        <w:tc>
          <w:tcPr>
            <w:tcW w:w="1856" w:type="pct"/>
            <w:shd w:val="clear" w:color="auto" w:fill="auto"/>
          </w:tcPr>
          <w:p w14:paraId="0603FF7C" w14:textId="77777777" w:rsidR="007714EB" w:rsidRPr="002555E3" w:rsidRDefault="007714EB" w:rsidP="00582AD3">
            <w:pPr>
              <w:rPr>
                <w:rFonts w:asciiTheme="minorHAnsi" w:hAnsiTheme="minorHAnsi"/>
              </w:rPr>
            </w:pPr>
            <w:r w:rsidRPr="002555E3">
              <w:rPr>
                <w:rFonts w:asciiTheme="minorHAnsi" w:hAnsiTheme="minorHAnsi"/>
              </w:rPr>
              <w:lastRenderedPageBreak/>
              <w:t>Kontaktní osoba</w:t>
            </w:r>
            <w:r w:rsidR="00DD7093" w:rsidRPr="002555E3">
              <w:rPr>
                <w:rFonts w:asciiTheme="minorHAnsi" w:hAnsiTheme="minorHAnsi"/>
              </w:rPr>
              <w:t xml:space="preserve"> ve věcech technických</w:t>
            </w:r>
            <w:r w:rsidRPr="002555E3">
              <w:rPr>
                <w:rFonts w:asciiTheme="minorHAnsi" w:hAnsiTheme="minorHAnsi"/>
              </w:rPr>
              <w:t>:</w:t>
            </w:r>
          </w:p>
        </w:tc>
        <w:tc>
          <w:tcPr>
            <w:tcW w:w="3144" w:type="pct"/>
            <w:shd w:val="clear" w:color="auto" w:fill="auto"/>
          </w:tcPr>
          <w:p w14:paraId="626CEBBF"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25A60735" w14:textId="77777777" w:rsidTr="00DA6D31">
        <w:tc>
          <w:tcPr>
            <w:tcW w:w="1856" w:type="pct"/>
            <w:shd w:val="clear" w:color="auto" w:fill="auto"/>
          </w:tcPr>
          <w:p w14:paraId="2908A4C2" w14:textId="77777777" w:rsidR="007714EB" w:rsidRPr="002555E3" w:rsidRDefault="007714EB" w:rsidP="00582AD3">
            <w:pPr>
              <w:rPr>
                <w:rFonts w:asciiTheme="minorHAnsi" w:hAnsiTheme="minorHAnsi"/>
              </w:rPr>
            </w:pPr>
            <w:r w:rsidRPr="002555E3">
              <w:rPr>
                <w:rFonts w:asciiTheme="minorHAnsi" w:hAnsiTheme="minorHAnsi" w:cs="Arial"/>
              </w:rPr>
              <w:t>Tel.:</w:t>
            </w:r>
          </w:p>
        </w:tc>
        <w:tc>
          <w:tcPr>
            <w:tcW w:w="3144" w:type="pct"/>
            <w:shd w:val="clear" w:color="auto" w:fill="auto"/>
          </w:tcPr>
          <w:p w14:paraId="4BA575D3"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r w:rsidR="002555E3" w:rsidRPr="002555E3" w14:paraId="23BCE02B" w14:textId="77777777" w:rsidTr="00DA6D31">
        <w:trPr>
          <w:trHeight w:val="52"/>
        </w:trPr>
        <w:tc>
          <w:tcPr>
            <w:tcW w:w="1856" w:type="pct"/>
            <w:shd w:val="clear" w:color="auto" w:fill="auto"/>
          </w:tcPr>
          <w:p w14:paraId="6D6F30C7" w14:textId="77777777" w:rsidR="007714EB" w:rsidRPr="002555E3" w:rsidRDefault="007714EB" w:rsidP="00582AD3">
            <w:pPr>
              <w:rPr>
                <w:rFonts w:asciiTheme="minorHAnsi" w:hAnsiTheme="minorHAnsi" w:cs="Arial"/>
              </w:rPr>
            </w:pPr>
            <w:r w:rsidRPr="002555E3">
              <w:rPr>
                <w:rFonts w:asciiTheme="minorHAnsi" w:hAnsiTheme="minorHAnsi" w:cs="Arial"/>
              </w:rPr>
              <w:t>E-mail:</w:t>
            </w:r>
          </w:p>
        </w:tc>
        <w:tc>
          <w:tcPr>
            <w:tcW w:w="3144" w:type="pct"/>
            <w:shd w:val="clear" w:color="auto" w:fill="auto"/>
          </w:tcPr>
          <w:p w14:paraId="5DAF28CB" w14:textId="77777777" w:rsidR="007714EB" w:rsidRPr="002555E3" w:rsidRDefault="007714EB" w:rsidP="00582AD3">
            <w:pPr>
              <w:rPr>
                <w:rFonts w:asciiTheme="minorHAnsi" w:hAnsiTheme="minorHAnsi"/>
                <w:highlight w:val="yellow"/>
              </w:rPr>
            </w:pPr>
            <w:r w:rsidRPr="002555E3">
              <w:rPr>
                <w:rFonts w:asciiTheme="minorHAnsi" w:hAnsiTheme="minorHAnsi"/>
                <w:highlight w:val="yellow"/>
              </w:rPr>
              <w:t>........................</w:t>
            </w:r>
          </w:p>
        </w:tc>
      </w:tr>
    </w:tbl>
    <w:p w14:paraId="1FF0A518" w14:textId="77777777" w:rsidR="007714EB" w:rsidRPr="002555E3" w:rsidRDefault="007714EB" w:rsidP="00582AD3">
      <w:pPr>
        <w:rPr>
          <w:rFonts w:cstheme="minorHAnsi"/>
          <w:sz w:val="20"/>
          <w:szCs w:val="20"/>
        </w:rPr>
      </w:pPr>
    </w:p>
    <w:p w14:paraId="6DFA4A87" w14:textId="77777777" w:rsidR="007714EB" w:rsidRPr="002555E3" w:rsidRDefault="00DD7093" w:rsidP="00582AD3">
      <w:pPr>
        <w:tabs>
          <w:tab w:val="left" w:pos="1418"/>
        </w:tabs>
        <w:ind w:left="1134" w:hanging="425"/>
        <w:rPr>
          <w:rFonts w:cstheme="minorHAnsi"/>
          <w:sz w:val="20"/>
          <w:szCs w:val="20"/>
        </w:rPr>
      </w:pPr>
      <w:r w:rsidRPr="002555E3">
        <w:rPr>
          <w:rFonts w:cstheme="minorHAnsi"/>
          <w:sz w:val="20"/>
          <w:szCs w:val="20"/>
        </w:rPr>
        <w:t>*</w:t>
      </w:r>
      <w:r w:rsidR="007714EB" w:rsidRPr="002555E3">
        <w:rPr>
          <w:rFonts w:cstheme="minorHAnsi"/>
          <w:sz w:val="20"/>
          <w:szCs w:val="20"/>
        </w:rPr>
        <w:tab/>
      </w:r>
      <w:r w:rsidRPr="002555E3">
        <w:rPr>
          <w:rFonts w:cstheme="minorHAnsi"/>
          <w:sz w:val="20"/>
          <w:szCs w:val="20"/>
        </w:rPr>
        <w:t xml:space="preserve">Uvede se rejstříkový soud a spisová značka zápisu. </w:t>
      </w:r>
      <w:r w:rsidR="007714EB" w:rsidRPr="002555E3">
        <w:rPr>
          <w:rFonts w:cstheme="minorHAnsi"/>
          <w:sz w:val="20"/>
          <w:szCs w:val="20"/>
        </w:rPr>
        <w:t xml:space="preserve">V případě, že </w:t>
      </w:r>
      <w:r w:rsidRPr="002555E3">
        <w:rPr>
          <w:rFonts w:cstheme="minorHAnsi"/>
          <w:sz w:val="20"/>
          <w:szCs w:val="20"/>
        </w:rPr>
        <w:t>Dodavatel není zapsán ve veřejném</w:t>
      </w:r>
      <w:r w:rsidR="007714EB" w:rsidRPr="002555E3">
        <w:rPr>
          <w:rFonts w:cstheme="minorHAnsi"/>
          <w:sz w:val="20"/>
          <w:szCs w:val="20"/>
        </w:rPr>
        <w:t xml:space="preserve"> rejstříku, uvede tuto skutečnost do kolonky „</w:t>
      </w:r>
      <w:r w:rsidR="007714EB" w:rsidRPr="002555E3">
        <w:rPr>
          <w:rFonts w:asciiTheme="minorHAnsi" w:hAnsiTheme="minorHAnsi" w:cs="Arial"/>
          <w:sz w:val="20"/>
          <w:szCs w:val="20"/>
        </w:rPr>
        <w:t>Údaj o zápisu do veřejného rejstříku“</w:t>
      </w:r>
      <w:r w:rsidR="007714EB" w:rsidRPr="002555E3">
        <w:rPr>
          <w:rFonts w:cstheme="minorHAnsi"/>
          <w:sz w:val="20"/>
          <w:szCs w:val="20"/>
        </w:rPr>
        <w:t>.</w:t>
      </w:r>
    </w:p>
    <w:p w14:paraId="360A21D1" w14:textId="77777777" w:rsidR="00B64D93" w:rsidRPr="002555E3" w:rsidRDefault="00B64D93" w:rsidP="00582AD3">
      <w:pPr>
        <w:pStyle w:val="Textvbloku"/>
        <w:ind w:right="0" w:firstLine="567"/>
        <w:rPr>
          <w:rFonts w:cs="Arial"/>
          <w:szCs w:val="24"/>
        </w:rPr>
      </w:pPr>
    </w:p>
    <w:p w14:paraId="3DC023AC" w14:textId="77777777" w:rsidR="00C8514E" w:rsidRPr="002555E3" w:rsidRDefault="00C8514E" w:rsidP="00582AD3">
      <w:pPr>
        <w:pStyle w:val="Textvbloku"/>
        <w:ind w:left="709" w:right="0"/>
        <w:rPr>
          <w:rFonts w:cs="Arial"/>
          <w:szCs w:val="24"/>
        </w:rPr>
      </w:pPr>
      <w:r w:rsidRPr="002555E3">
        <w:rPr>
          <w:rFonts w:cs="Arial"/>
          <w:szCs w:val="24"/>
        </w:rPr>
        <w:t>(dále jen „</w:t>
      </w:r>
      <w:r w:rsidR="002555E3" w:rsidRPr="002555E3">
        <w:rPr>
          <w:rFonts w:cs="Arial"/>
          <w:b/>
          <w:szCs w:val="24"/>
        </w:rPr>
        <w:t>Dodavatel</w:t>
      </w:r>
      <w:r w:rsidRPr="002555E3">
        <w:rPr>
          <w:rFonts w:cs="Arial"/>
          <w:szCs w:val="24"/>
        </w:rPr>
        <w:t>“)</w:t>
      </w:r>
    </w:p>
    <w:p w14:paraId="0F2541AC" w14:textId="77777777" w:rsidR="00B64D93" w:rsidRPr="002555E3" w:rsidRDefault="00B64D93" w:rsidP="00582AD3">
      <w:pPr>
        <w:pStyle w:val="Textvbloku"/>
        <w:ind w:right="0" w:firstLine="567"/>
        <w:rPr>
          <w:rFonts w:cs="Arial"/>
          <w:szCs w:val="24"/>
        </w:rPr>
      </w:pPr>
    </w:p>
    <w:p w14:paraId="23552234" w14:textId="77777777" w:rsidR="00B64D93" w:rsidRPr="002555E3" w:rsidRDefault="00B64D93" w:rsidP="00582AD3">
      <w:pPr>
        <w:pStyle w:val="Textvbloku"/>
        <w:ind w:left="709" w:right="0"/>
        <w:rPr>
          <w:rFonts w:cs="Arial"/>
          <w:szCs w:val="24"/>
        </w:rPr>
      </w:pPr>
      <w:r w:rsidRPr="002555E3">
        <w:rPr>
          <w:rFonts w:cs="Arial"/>
          <w:szCs w:val="24"/>
        </w:rPr>
        <w:t>(</w:t>
      </w:r>
      <w:r w:rsidR="007714EB" w:rsidRPr="002555E3">
        <w:rPr>
          <w:rFonts w:cs="Arial"/>
          <w:szCs w:val="24"/>
        </w:rPr>
        <w:t>Objednatel</w:t>
      </w:r>
      <w:r w:rsidR="00636137" w:rsidRPr="002555E3">
        <w:rPr>
          <w:rFonts w:cs="Arial"/>
          <w:szCs w:val="24"/>
        </w:rPr>
        <w:t xml:space="preserve"> a </w:t>
      </w:r>
      <w:r w:rsidR="008B2D2C">
        <w:rPr>
          <w:rFonts w:cs="Arial"/>
          <w:szCs w:val="24"/>
        </w:rPr>
        <w:t>Dodavatel</w:t>
      </w:r>
      <w:r w:rsidRPr="002555E3">
        <w:rPr>
          <w:rFonts w:cs="Arial"/>
          <w:szCs w:val="24"/>
        </w:rPr>
        <w:t xml:space="preserve"> dále společně též</w:t>
      </w:r>
      <w:r w:rsidR="007714EB" w:rsidRPr="002555E3">
        <w:rPr>
          <w:rFonts w:cs="Arial"/>
          <w:szCs w:val="24"/>
        </w:rPr>
        <w:t xml:space="preserve"> </w:t>
      </w:r>
      <w:r w:rsidRPr="002555E3">
        <w:rPr>
          <w:rFonts w:cs="Arial"/>
          <w:szCs w:val="24"/>
        </w:rPr>
        <w:t>„</w:t>
      </w:r>
      <w:r w:rsidR="007714EB" w:rsidRPr="002555E3">
        <w:rPr>
          <w:rFonts w:cs="Arial"/>
          <w:b/>
          <w:szCs w:val="24"/>
        </w:rPr>
        <w:t>Smluvní strany</w:t>
      </w:r>
      <w:r w:rsidRPr="002555E3">
        <w:rPr>
          <w:rFonts w:cs="Arial"/>
          <w:szCs w:val="24"/>
        </w:rPr>
        <w:t>“)</w:t>
      </w:r>
    </w:p>
    <w:p w14:paraId="140DD9A5" w14:textId="77777777" w:rsidR="00BF45A1" w:rsidRPr="00DB3D51" w:rsidRDefault="00BF45A1" w:rsidP="002E5275">
      <w:pPr>
        <w:pStyle w:val="Textvbloku"/>
        <w:tabs>
          <w:tab w:val="left" w:pos="1425"/>
        </w:tabs>
        <w:ind w:right="0"/>
        <w:rPr>
          <w:rFonts w:cs="Arial"/>
          <w:szCs w:val="24"/>
        </w:rPr>
      </w:pPr>
    </w:p>
    <w:p w14:paraId="72633D9E" w14:textId="77777777" w:rsidR="00411AD1" w:rsidRPr="00DB3D51" w:rsidRDefault="002E5275" w:rsidP="00582AD3">
      <w:pPr>
        <w:pStyle w:val="Textvbloku"/>
        <w:widowControl w:val="0"/>
        <w:numPr>
          <w:ilvl w:val="1"/>
          <w:numId w:val="3"/>
        </w:numPr>
        <w:tabs>
          <w:tab w:val="left" w:pos="3402"/>
          <w:tab w:val="left" w:pos="3686"/>
          <w:tab w:val="left" w:pos="3969"/>
        </w:tabs>
        <w:ind w:right="0"/>
        <w:rPr>
          <w:rFonts w:cs="Arial"/>
          <w:b/>
          <w:szCs w:val="24"/>
        </w:rPr>
      </w:pPr>
      <w:r>
        <w:rPr>
          <w:rFonts w:cs="Arial"/>
          <w:szCs w:val="24"/>
        </w:rPr>
        <w:t>Smluvní strany</w:t>
      </w:r>
      <w:r w:rsidR="001F4251" w:rsidRPr="00DB3D51">
        <w:rPr>
          <w:rFonts w:cs="Arial"/>
          <w:szCs w:val="24"/>
        </w:rPr>
        <w:t xml:space="preserve"> prohlašují, že mají</w:t>
      </w:r>
      <w:r w:rsidR="00411AD1" w:rsidRPr="00DB3D51">
        <w:rPr>
          <w:rFonts w:cs="Arial"/>
          <w:szCs w:val="24"/>
        </w:rPr>
        <w:t xml:space="preserve"> veškerá práva a způsob</w:t>
      </w:r>
      <w:r w:rsidR="00582C42" w:rsidRPr="00DB3D51">
        <w:rPr>
          <w:rFonts w:cs="Arial"/>
          <w:szCs w:val="24"/>
        </w:rPr>
        <w:t>ilost k tomu, aby plnil</w:t>
      </w:r>
      <w:r w:rsidR="00F74411">
        <w:rPr>
          <w:rFonts w:cs="Arial"/>
          <w:szCs w:val="24"/>
        </w:rPr>
        <w:t>y</w:t>
      </w:r>
      <w:r w:rsidR="00582C42" w:rsidRPr="00DB3D51">
        <w:rPr>
          <w:rFonts w:cs="Arial"/>
          <w:szCs w:val="24"/>
        </w:rPr>
        <w:t xml:space="preserve"> závazky</w:t>
      </w:r>
      <w:r w:rsidR="00411AD1" w:rsidRPr="00DB3D51">
        <w:rPr>
          <w:rFonts w:cs="Arial"/>
          <w:szCs w:val="24"/>
        </w:rPr>
        <w:t xml:space="preserve"> vyplývající z </w:t>
      </w:r>
      <w:r w:rsidR="001E18DD" w:rsidRPr="00DB3D51">
        <w:rPr>
          <w:rFonts w:cs="Arial"/>
          <w:szCs w:val="24"/>
        </w:rPr>
        <w:t>této</w:t>
      </w:r>
      <w:r w:rsidR="00EE71A0" w:rsidRPr="00DB3D51">
        <w:rPr>
          <w:rFonts w:cs="Arial"/>
          <w:szCs w:val="24"/>
        </w:rPr>
        <w:t xml:space="preserve"> S</w:t>
      </w:r>
      <w:r w:rsidR="00411AD1" w:rsidRPr="00DB3D51">
        <w:rPr>
          <w:rFonts w:cs="Arial"/>
          <w:szCs w:val="24"/>
        </w:rPr>
        <w:t>mlouvy</w:t>
      </w:r>
      <w:r w:rsidR="00582C42" w:rsidRPr="00DB3D51">
        <w:rPr>
          <w:rFonts w:cs="Arial"/>
          <w:szCs w:val="24"/>
        </w:rPr>
        <w:t>,</w:t>
      </w:r>
      <w:r w:rsidR="00411AD1" w:rsidRPr="00DB3D51">
        <w:rPr>
          <w:rFonts w:cs="Arial"/>
          <w:szCs w:val="24"/>
        </w:rPr>
        <w:t xml:space="preserve"> a že neexistují žádné právní překážky, které by bránily či omezovaly plnění </w:t>
      </w:r>
      <w:r w:rsidR="001F4251" w:rsidRPr="00DB3D51">
        <w:rPr>
          <w:rFonts w:cs="Arial"/>
          <w:szCs w:val="24"/>
        </w:rPr>
        <w:t xml:space="preserve">jejich </w:t>
      </w:r>
      <w:r w:rsidR="00411AD1" w:rsidRPr="00DB3D51">
        <w:rPr>
          <w:rFonts w:cs="Arial"/>
          <w:szCs w:val="24"/>
        </w:rPr>
        <w:t>závazků</w:t>
      </w:r>
      <w:r w:rsidR="005A7B23" w:rsidRPr="00DB3D51">
        <w:rPr>
          <w:rFonts w:cs="Arial"/>
          <w:szCs w:val="24"/>
        </w:rPr>
        <w:t>, a</w:t>
      </w:r>
      <w:r w:rsidR="009A02DE" w:rsidRPr="00DB3D51">
        <w:rPr>
          <w:rFonts w:cs="Arial"/>
          <w:szCs w:val="24"/>
        </w:rPr>
        <w:t xml:space="preserve"> </w:t>
      </w:r>
      <w:r w:rsidR="00EE71A0" w:rsidRPr="00DB3D51">
        <w:rPr>
          <w:rFonts w:cs="Arial"/>
          <w:iCs/>
          <w:szCs w:val="24"/>
        </w:rPr>
        <w:t>že uzavřením S</w:t>
      </w:r>
      <w:r w:rsidR="009A02DE" w:rsidRPr="00DB3D51">
        <w:rPr>
          <w:rFonts w:cs="Arial"/>
          <w:iCs/>
          <w:szCs w:val="24"/>
        </w:rPr>
        <w:t xml:space="preserve">mlouvy nedojde k porušení žádného </w:t>
      </w:r>
      <w:r w:rsidR="00083FF3" w:rsidRPr="00DB3D51">
        <w:rPr>
          <w:rFonts w:cs="Arial"/>
          <w:iCs/>
          <w:szCs w:val="24"/>
        </w:rPr>
        <w:t>právního</w:t>
      </w:r>
      <w:r w:rsidR="009A02DE" w:rsidRPr="00DB3D51">
        <w:rPr>
          <w:rFonts w:cs="Arial"/>
          <w:iCs/>
          <w:szCs w:val="24"/>
        </w:rPr>
        <w:t xml:space="preserve"> předpisu</w:t>
      </w:r>
      <w:r w:rsidR="00411AD1" w:rsidRPr="00DB3D51">
        <w:rPr>
          <w:rFonts w:cs="Arial"/>
          <w:szCs w:val="24"/>
        </w:rPr>
        <w:t>.</w:t>
      </w:r>
    </w:p>
    <w:p w14:paraId="643FDCD1" w14:textId="77777777" w:rsidR="00411AD1" w:rsidRPr="0077688F" w:rsidRDefault="00411AD1" w:rsidP="00582AD3">
      <w:pPr>
        <w:pStyle w:val="Textvbloku"/>
        <w:tabs>
          <w:tab w:val="left" w:pos="3402"/>
          <w:tab w:val="left" w:pos="3686"/>
          <w:tab w:val="left" w:pos="3969"/>
        </w:tabs>
        <w:ind w:right="0"/>
        <w:rPr>
          <w:rFonts w:cs="Arial"/>
          <w:szCs w:val="24"/>
        </w:rPr>
      </w:pPr>
    </w:p>
    <w:p w14:paraId="0107390A" w14:textId="77777777" w:rsidR="00B64D93" w:rsidRPr="00DB3D51" w:rsidRDefault="00B64D93" w:rsidP="00582AD3">
      <w:pPr>
        <w:pStyle w:val="Textvbloku"/>
        <w:keepNext/>
        <w:widowControl w:val="0"/>
        <w:numPr>
          <w:ilvl w:val="1"/>
          <w:numId w:val="3"/>
        </w:numPr>
        <w:rPr>
          <w:rFonts w:cs="Arial"/>
        </w:rPr>
      </w:pPr>
      <w:r w:rsidRPr="00DB3D51">
        <w:rPr>
          <w:rFonts w:cs="Arial"/>
          <w:szCs w:val="24"/>
        </w:rPr>
        <w:t xml:space="preserve">Smluvní strany uzavírají tuto </w:t>
      </w:r>
      <w:r w:rsidR="0016588A">
        <w:rPr>
          <w:rFonts w:cs="Arial"/>
          <w:szCs w:val="24"/>
        </w:rPr>
        <w:t>Smlouv</w:t>
      </w:r>
      <w:r w:rsidRPr="00DB3D51">
        <w:rPr>
          <w:rFonts w:cs="Arial"/>
          <w:szCs w:val="24"/>
        </w:rPr>
        <w:t>u</w:t>
      </w:r>
      <w:r w:rsidR="00832561" w:rsidRPr="00DB3D51">
        <w:rPr>
          <w:rFonts w:cs="Arial"/>
          <w:szCs w:val="24"/>
        </w:rPr>
        <w:t xml:space="preserve"> </w:t>
      </w:r>
      <w:r w:rsidRPr="00DB3D51">
        <w:rPr>
          <w:rFonts w:cs="Arial"/>
          <w:szCs w:val="24"/>
        </w:rPr>
        <w:t>vzhledem k následujícím důvodům:</w:t>
      </w:r>
    </w:p>
    <w:p w14:paraId="0D23D275" w14:textId="77777777" w:rsidR="00B64D93" w:rsidRPr="00DB3D51" w:rsidRDefault="00B64D93" w:rsidP="00582AD3">
      <w:pPr>
        <w:pStyle w:val="Textvbloku"/>
        <w:widowControl w:val="0"/>
        <w:ind w:right="-91"/>
        <w:rPr>
          <w:rFonts w:cs="Arial"/>
        </w:rPr>
      </w:pPr>
    </w:p>
    <w:p w14:paraId="324D9139" w14:textId="77777777" w:rsidR="00727CFF" w:rsidRPr="00E9635B" w:rsidRDefault="00727CFF" w:rsidP="00582AD3">
      <w:pPr>
        <w:pStyle w:val="Textvbloku"/>
        <w:widowControl w:val="0"/>
        <w:numPr>
          <w:ilvl w:val="0"/>
          <w:numId w:val="10"/>
        </w:numPr>
        <w:ind w:left="1134" w:right="-91" w:hanging="425"/>
        <w:rPr>
          <w:rFonts w:cs="Arial"/>
        </w:rPr>
      </w:pPr>
      <w:r w:rsidRPr="00E9635B">
        <w:rPr>
          <w:rFonts w:cs="Arial"/>
        </w:rPr>
        <w:t>Objednatel je příspěvkovou organizací zřízenou hlavním městem Prahou. Účelem činnosti Objednatele je zejména rozvoj, výstavba, správa, údržba a opravy pozemních komunikací, jejich součástí a příslušenství včetně pozemků a dalšího nemovitého majetku na území hlavního města Prahy, jakož i konzultační a návrhová činnost při optimalizaci a objektivizaci komplexního řešení dopravy se zvláštním zaměřením na organizaci a řízení dopravy na komunikační síti a na problematiku komplexního rozvoje dopravy.</w:t>
      </w:r>
    </w:p>
    <w:p w14:paraId="64C8F7F5" w14:textId="77777777" w:rsidR="00727CFF" w:rsidRPr="00E9635B" w:rsidRDefault="00727CFF" w:rsidP="00582AD3">
      <w:pPr>
        <w:pStyle w:val="Textvbloku"/>
        <w:widowControl w:val="0"/>
        <w:ind w:right="-91"/>
        <w:rPr>
          <w:rFonts w:cs="Arial"/>
        </w:rPr>
      </w:pPr>
    </w:p>
    <w:p w14:paraId="0CDD55B3" w14:textId="77777777" w:rsidR="000456FA" w:rsidRPr="00E9635B" w:rsidRDefault="00727CFF" w:rsidP="00582AD3">
      <w:pPr>
        <w:pStyle w:val="Textvbloku"/>
        <w:widowControl w:val="0"/>
        <w:numPr>
          <w:ilvl w:val="0"/>
          <w:numId w:val="10"/>
        </w:numPr>
        <w:ind w:left="1134" w:right="-91" w:hanging="425"/>
        <w:rPr>
          <w:rFonts w:cs="Arial"/>
          <w:szCs w:val="24"/>
        </w:rPr>
      </w:pPr>
      <w:r w:rsidRPr="00E9635B">
        <w:rPr>
          <w:rFonts w:cs="Arial"/>
          <w:szCs w:val="24"/>
        </w:rPr>
        <w:t>Hlavní město Praha je územím s velikou dopravní zátěží, která se projevuje také nedostatkem míst pro parkování vozidel na místních komunikacích. Cílem Objednatele je zajistit jednotný systém regulace dopravy v klidu pro území hlavního města Prahy. Hlavní cíl projektu zón placeného stání (dále též „</w:t>
      </w:r>
      <w:r w:rsidRPr="00E9635B">
        <w:rPr>
          <w:rFonts w:cs="Arial"/>
          <w:b/>
          <w:szCs w:val="24"/>
        </w:rPr>
        <w:t>ZPS</w:t>
      </w:r>
      <w:r w:rsidRPr="00E9635B">
        <w:rPr>
          <w:rFonts w:cs="Arial"/>
          <w:szCs w:val="24"/>
        </w:rPr>
        <w:t>“) je zefektivnění a rozšíření stávajícího systému ZPS do nových území hlavního města Prahy, zajištění nabídky parkovacích míst nezbytných pro obsluhu území a přiměřená ochrana parkovacích potřeb rezidentů.</w:t>
      </w:r>
      <w:r w:rsidR="000456FA" w:rsidRPr="00E9635B">
        <w:rPr>
          <w:rFonts w:cs="Arial"/>
          <w:szCs w:val="24"/>
        </w:rPr>
        <w:t xml:space="preserve"> </w:t>
      </w:r>
      <w:r w:rsidRPr="00E9635B">
        <w:rPr>
          <w:rFonts w:cs="Arial"/>
        </w:rPr>
        <w:t xml:space="preserve">Dále se jedná o instalaci moderních technologií pro zlepšení výběru parkovného, zvýšení účinnosti kontroly, nové metody platby za parkování a </w:t>
      </w:r>
      <w:r w:rsidR="000456FA" w:rsidRPr="00E9635B">
        <w:rPr>
          <w:rFonts w:cs="Arial"/>
        </w:rPr>
        <w:t>další doplňkové služby řidičům.</w:t>
      </w:r>
    </w:p>
    <w:p w14:paraId="222D6E2D" w14:textId="77777777" w:rsidR="000456FA" w:rsidRPr="00FA04ED" w:rsidRDefault="000456FA" w:rsidP="00582AD3">
      <w:pPr>
        <w:pStyle w:val="Odstavecseseznamem"/>
        <w:contextualSpacing w:val="0"/>
        <w:rPr>
          <w:rFonts w:cs="Arial"/>
        </w:rPr>
      </w:pPr>
    </w:p>
    <w:p w14:paraId="43E86606" w14:textId="77777777" w:rsidR="00E9635B" w:rsidRPr="00A61C72" w:rsidRDefault="00727CFF" w:rsidP="00582AD3">
      <w:pPr>
        <w:pStyle w:val="Textvbloku"/>
        <w:widowControl w:val="0"/>
        <w:numPr>
          <w:ilvl w:val="0"/>
          <w:numId w:val="10"/>
        </w:numPr>
        <w:ind w:left="1134" w:right="-91" w:hanging="425"/>
        <w:rPr>
          <w:rFonts w:cs="Arial"/>
          <w:szCs w:val="24"/>
        </w:rPr>
      </w:pPr>
      <w:r w:rsidRPr="00FA04ED">
        <w:rPr>
          <w:rFonts w:cs="Arial"/>
        </w:rPr>
        <w:t>K realizaci projektu ZPS je nutné vybudovat a provozovat odpovídaj</w:t>
      </w:r>
      <w:r w:rsidR="00E9635B" w:rsidRPr="00FA04ED">
        <w:rPr>
          <w:rFonts w:cs="Arial"/>
        </w:rPr>
        <w:t xml:space="preserve">ící centrální informační systém </w:t>
      </w:r>
      <w:r w:rsidRPr="00FA04ED">
        <w:rPr>
          <w:rFonts w:cs="Arial"/>
        </w:rPr>
        <w:t>(dále</w:t>
      </w:r>
      <w:r w:rsidR="00E9635B" w:rsidRPr="00FA04ED">
        <w:rPr>
          <w:rFonts w:cs="Arial"/>
        </w:rPr>
        <w:t xml:space="preserve"> též</w:t>
      </w:r>
      <w:r w:rsidRPr="00FA04ED">
        <w:rPr>
          <w:rFonts w:cs="Arial"/>
        </w:rPr>
        <w:t xml:space="preserve"> „</w:t>
      </w:r>
      <w:r w:rsidR="000A780C" w:rsidRPr="00FA04ED">
        <w:rPr>
          <w:rFonts w:cs="Arial"/>
          <w:b/>
        </w:rPr>
        <w:t>C</w:t>
      </w:r>
      <w:r w:rsidRPr="00FA04ED">
        <w:rPr>
          <w:rFonts w:cs="Arial"/>
          <w:b/>
        </w:rPr>
        <w:t>IS</w:t>
      </w:r>
      <w:r w:rsidR="00E9635B" w:rsidRPr="00FA04ED">
        <w:rPr>
          <w:rFonts w:cs="Arial"/>
        </w:rPr>
        <w:t>“) za účelem fungování projektu ZPS</w:t>
      </w:r>
      <w:r w:rsidRPr="00FA04ED">
        <w:rPr>
          <w:rFonts w:cs="Arial"/>
        </w:rPr>
        <w:t>.</w:t>
      </w:r>
      <w:r w:rsidR="00E9635B" w:rsidRPr="00FA04ED">
        <w:rPr>
          <w:rFonts w:cs="Arial"/>
        </w:rPr>
        <w:t xml:space="preserve"> Dodávka</w:t>
      </w:r>
      <w:r w:rsidR="00D42D5B" w:rsidRPr="00FA04ED">
        <w:rPr>
          <w:rFonts w:cs="Arial"/>
        </w:rPr>
        <w:t xml:space="preserve"> </w:t>
      </w:r>
      <w:r w:rsidR="000A780C" w:rsidRPr="00FA04ED">
        <w:rPr>
          <w:rFonts w:cs="Arial"/>
        </w:rPr>
        <w:t>C</w:t>
      </w:r>
      <w:r w:rsidR="00D42D5B" w:rsidRPr="00FA04ED">
        <w:rPr>
          <w:rFonts w:cs="Arial"/>
        </w:rPr>
        <w:t xml:space="preserve">IS a </w:t>
      </w:r>
      <w:r w:rsidR="00D42D5B" w:rsidRPr="00A61C72">
        <w:rPr>
          <w:rFonts w:cs="Arial"/>
        </w:rPr>
        <w:t>poskytnutí souvisejících plnění dle tohoto odstavce je</w:t>
      </w:r>
      <w:r w:rsidR="00E9635B" w:rsidRPr="00A61C72">
        <w:rPr>
          <w:rFonts w:cs="Arial"/>
        </w:rPr>
        <w:t xml:space="preserve"> zajištěna jinou smlouvou</w:t>
      </w:r>
      <w:r w:rsidR="00D42D5B" w:rsidRPr="00A61C72">
        <w:rPr>
          <w:rFonts w:cs="Arial"/>
        </w:rPr>
        <w:t>.</w:t>
      </w:r>
    </w:p>
    <w:p w14:paraId="459EDE6E" w14:textId="77777777" w:rsidR="00E9635B" w:rsidRPr="00A61C72" w:rsidRDefault="00E9635B" w:rsidP="00582AD3">
      <w:pPr>
        <w:pStyle w:val="Odstavecseseznamem"/>
        <w:contextualSpacing w:val="0"/>
        <w:rPr>
          <w:rFonts w:cs="Arial"/>
        </w:rPr>
      </w:pPr>
    </w:p>
    <w:p w14:paraId="7AC7EB2A" w14:textId="77777777" w:rsidR="00F40D1A" w:rsidRPr="00A61C72" w:rsidRDefault="00E9635B" w:rsidP="001E14DF">
      <w:pPr>
        <w:pStyle w:val="Textvbloku"/>
        <w:keepNext/>
        <w:widowControl w:val="0"/>
        <w:numPr>
          <w:ilvl w:val="0"/>
          <w:numId w:val="10"/>
        </w:numPr>
        <w:ind w:left="1134" w:right="-91" w:hanging="425"/>
        <w:rPr>
          <w:rFonts w:cs="Arial"/>
          <w:szCs w:val="24"/>
        </w:rPr>
      </w:pPr>
      <w:bookmarkStart w:id="0" w:name="_Ref389814520"/>
      <w:r w:rsidRPr="00A61C72">
        <w:rPr>
          <w:rFonts w:cs="Arial"/>
        </w:rPr>
        <w:t>K realizaci projektu ZPS je nutné rovněž zajistit, aby</w:t>
      </w:r>
      <w:r w:rsidR="00FA04ED" w:rsidRPr="00A61C72">
        <w:rPr>
          <w:rFonts w:cs="Arial"/>
        </w:rPr>
        <w:t xml:space="preserve"> v rámci ZPS</w:t>
      </w:r>
      <w:r w:rsidR="00F40D1A" w:rsidRPr="00A61C72">
        <w:rPr>
          <w:rFonts w:cs="Arial"/>
        </w:rPr>
        <w:t>:</w:t>
      </w:r>
      <w:bookmarkEnd w:id="0"/>
    </w:p>
    <w:p w14:paraId="629595DA" w14:textId="77777777" w:rsidR="00F40D1A" w:rsidRPr="00A61C72" w:rsidRDefault="00F40D1A" w:rsidP="001E14DF">
      <w:pPr>
        <w:pStyle w:val="Odstavecseseznamem"/>
        <w:keepNext/>
        <w:contextualSpacing w:val="0"/>
        <w:rPr>
          <w:rFonts w:cs="Arial"/>
        </w:rPr>
      </w:pPr>
    </w:p>
    <w:p w14:paraId="1FA2C61B" w14:textId="77777777" w:rsidR="000820E7" w:rsidRPr="000820E7" w:rsidRDefault="00B173BD" w:rsidP="00815671">
      <w:pPr>
        <w:pStyle w:val="Textvbloku"/>
        <w:widowControl w:val="0"/>
        <w:numPr>
          <w:ilvl w:val="0"/>
          <w:numId w:val="23"/>
        </w:numPr>
        <w:ind w:left="1701" w:right="-91" w:hanging="567"/>
        <w:rPr>
          <w:rFonts w:cs="Arial"/>
          <w:szCs w:val="24"/>
        </w:rPr>
      </w:pPr>
      <w:r>
        <w:rPr>
          <w:rFonts w:cs="Arial"/>
        </w:rPr>
        <w:t>bylo vytvořeno</w:t>
      </w:r>
      <w:r w:rsidR="005977FB">
        <w:rPr>
          <w:rFonts w:cs="Arial"/>
        </w:rPr>
        <w:t xml:space="preserve"> </w:t>
      </w:r>
      <w:r>
        <w:rPr>
          <w:rFonts w:cs="Arial"/>
        </w:rPr>
        <w:t xml:space="preserve">a implementováno </w:t>
      </w:r>
      <w:r w:rsidR="000820E7">
        <w:rPr>
          <w:rFonts w:cs="Arial"/>
        </w:rPr>
        <w:t>dohledové cent</w:t>
      </w:r>
      <w:r w:rsidR="005977FB">
        <w:rPr>
          <w:rFonts w:cs="Arial"/>
        </w:rPr>
        <w:t>rum</w:t>
      </w:r>
      <w:r w:rsidR="000820E7">
        <w:rPr>
          <w:rFonts w:cs="Arial"/>
        </w:rPr>
        <w:t xml:space="preserve"> (dále jen „</w:t>
      </w:r>
      <w:r w:rsidR="000820E7">
        <w:rPr>
          <w:rFonts w:cs="Arial"/>
          <w:b/>
        </w:rPr>
        <w:t>Dohledové centrum</w:t>
      </w:r>
      <w:r w:rsidR="000820E7">
        <w:rPr>
          <w:rFonts w:cs="Arial"/>
        </w:rPr>
        <w:t>“);</w:t>
      </w:r>
    </w:p>
    <w:p w14:paraId="4296C197" w14:textId="77777777" w:rsidR="000820E7" w:rsidRPr="000820E7" w:rsidRDefault="000820E7" w:rsidP="000820E7">
      <w:pPr>
        <w:pStyle w:val="Textvbloku"/>
        <w:widowControl w:val="0"/>
        <w:ind w:right="-91"/>
        <w:rPr>
          <w:rFonts w:cs="Arial"/>
          <w:szCs w:val="24"/>
        </w:rPr>
      </w:pPr>
    </w:p>
    <w:p w14:paraId="2C8D9825" w14:textId="77777777" w:rsidR="00794235" w:rsidRPr="00794235" w:rsidRDefault="00FA04ED" w:rsidP="00815671">
      <w:pPr>
        <w:pStyle w:val="Textvbloku"/>
        <w:widowControl w:val="0"/>
        <w:numPr>
          <w:ilvl w:val="0"/>
          <w:numId w:val="23"/>
        </w:numPr>
        <w:ind w:left="1701" w:right="-91" w:hanging="567"/>
        <w:rPr>
          <w:rFonts w:cs="Arial"/>
          <w:szCs w:val="24"/>
        </w:rPr>
      </w:pPr>
      <w:r w:rsidRPr="00A61C72">
        <w:rPr>
          <w:rFonts w:cs="Arial"/>
        </w:rPr>
        <w:t xml:space="preserve">byly </w:t>
      </w:r>
      <w:r w:rsidR="00E82A20" w:rsidRPr="00A61C72">
        <w:rPr>
          <w:rFonts w:cs="Arial"/>
        </w:rPr>
        <w:t>postupně</w:t>
      </w:r>
      <w:r w:rsidR="00794235">
        <w:rPr>
          <w:rFonts w:cs="Arial"/>
        </w:rPr>
        <w:t xml:space="preserve"> pro účely provozu jednotlivých úseků ZPS</w:t>
      </w:r>
      <w:r w:rsidR="00E82A20" w:rsidRPr="00A61C72">
        <w:rPr>
          <w:rFonts w:cs="Arial"/>
        </w:rPr>
        <w:t xml:space="preserve"> dodávány</w:t>
      </w:r>
      <w:r w:rsidRPr="00A61C72">
        <w:rPr>
          <w:rFonts w:cs="Arial"/>
        </w:rPr>
        <w:t xml:space="preserve"> parkovací automaty</w:t>
      </w:r>
      <w:r w:rsidR="00B8751D" w:rsidRPr="00A61C72">
        <w:rPr>
          <w:rFonts w:cs="Arial"/>
        </w:rPr>
        <w:t>, prostřednictvím kterých se bude platit cena za stání silničního motorového vozidla (dále jen „</w:t>
      </w:r>
      <w:r w:rsidR="00B8751D" w:rsidRPr="00A61C72">
        <w:rPr>
          <w:rFonts w:cs="Arial"/>
          <w:b/>
        </w:rPr>
        <w:t>PA</w:t>
      </w:r>
      <w:r w:rsidR="00B8751D" w:rsidRPr="00A61C72">
        <w:rPr>
          <w:rFonts w:cs="Arial"/>
        </w:rPr>
        <w:t xml:space="preserve">“), </w:t>
      </w:r>
      <w:r w:rsidR="00F40D1A" w:rsidRPr="00A61C72">
        <w:rPr>
          <w:rFonts w:cs="Arial"/>
        </w:rPr>
        <w:t xml:space="preserve">PA se </w:t>
      </w:r>
      <w:r w:rsidR="00B8751D" w:rsidRPr="00A61C72">
        <w:rPr>
          <w:rFonts w:cs="Arial"/>
        </w:rPr>
        <w:t xml:space="preserve">nainstalovaly </w:t>
      </w:r>
      <w:r w:rsidR="00F40D1A" w:rsidRPr="00A61C72">
        <w:rPr>
          <w:rFonts w:cs="Arial"/>
        </w:rPr>
        <w:t>a zajistilo</w:t>
      </w:r>
      <w:r w:rsidR="00B8751D" w:rsidRPr="00A61C72">
        <w:rPr>
          <w:rFonts w:cs="Arial"/>
        </w:rPr>
        <w:t xml:space="preserve"> se</w:t>
      </w:r>
      <w:r w:rsidR="005A3D44" w:rsidRPr="00A61C72">
        <w:rPr>
          <w:rFonts w:cs="Arial"/>
        </w:rPr>
        <w:t xml:space="preserve"> jejich </w:t>
      </w:r>
      <w:r w:rsidR="00F40D1A" w:rsidRPr="00A61C72">
        <w:rPr>
          <w:rFonts w:cs="Arial"/>
        </w:rPr>
        <w:t xml:space="preserve">napojení </w:t>
      </w:r>
      <w:r w:rsidR="00ED0214">
        <w:rPr>
          <w:rFonts w:cs="Arial"/>
        </w:rPr>
        <w:t>na</w:t>
      </w:r>
      <w:r w:rsidR="000820E7">
        <w:rPr>
          <w:rFonts w:cs="Arial"/>
        </w:rPr>
        <w:t xml:space="preserve"> Dohledové centrum</w:t>
      </w:r>
      <w:r w:rsidR="00ED0214">
        <w:rPr>
          <w:rFonts w:cs="Arial"/>
        </w:rPr>
        <w:t xml:space="preserve"> a jeho prostřednictvím na CIS</w:t>
      </w:r>
      <w:r w:rsidR="001D1646">
        <w:rPr>
          <w:rFonts w:cs="Arial"/>
        </w:rPr>
        <w:t xml:space="preserve"> </w:t>
      </w:r>
      <w:r w:rsidR="003A7A9D" w:rsidRPr="00A61C72">
        <w:rPr>
          <w:rFonts w:cs="Arial"/>
        </w:rPr>
        <w:t xml:space="preserve">a zajistilo se napojení na ostatní složky systému správy ZPS, vytvořilo se a implementovalo zúčtovací centrum a zajistilo se napojení na ostatní složky systému správy ZPS a zajistila se </w:t>
      </w:r>
      <w:r w:rsidR="00E82A20" w:rsidRPr="00A61C72">
        <w:rPr>
          <w:rFonts w:cs="Arial"/>
        </w:rPr>
        <w:t>datová konektivita</w:t>
      </w:r>
      <w:r w:rsidR="00794235">
        <w:rPr>
          <w:rFonts w:cs="Arial"/>
        </w:rPr>
        <w:t xml:space="preserve">; </w:t>
      </w:r>
    </w:p>
    <w:p w14:paraId="4F12988F" w14:textId="77777777" w:rsidR="00E82A20" w:rsidRPr="00A61C72" w:rsidRDefault="00E82A20" w:rsidP="00582AD3">
      <w:pPr>
        <w:pStyle w:val="Textvbloku"/>
        <w:widowControl w:val="0"/>
        <w:ind w:right="-91"/>
        <w:rPr>
          <w:rFonts w:cs="Arial"/>
          <w:szCs w:val="24"/>
        </w:rPr>
      </w:pPr>
    </w:p>
    <w:p w14:paraId="17738CFA" w14:textId="77777777" w:rsidR="00E9635B" w:rsidRPr="00C45987" w:rsidRDefault="00E82A20" w:rsidP="00815671">
      <w:pPr>
        <w:pStyle w:val="Textvbloku"/>
        <w:widowControl w:val="0"/>
        <w:numPr>
          <w:ilvl w:val="0"/>
          <w:numId w:val="23"/>
        </w:numPr>
        <w:ind w:left="1701" w:right="-91" w:hanging="567"/>
        <w:rPr>
          <w:rFonts w:cs="Arial"/>
          <w:szCs w:val="24"/>
        </w:rPr>
      </w:pPr>
      <w:r w:rsidRPr="00A61C72">
        <w:rPr>
          <w:rFonts w:cs="Arial"/>
        </w:rPr>
        <w:t>bylo postupně</w:t>
      </w:r>
      <w:r w:rsidR="00605F5B">
        <w:rPr>
          <w:rFonts w:cs="Arial"/>
        </w:rPr>
        <w:t xml:space="preserve"> (podle dodávky a instalace příslušných PA)</w:t>
      </w:r>
      <w:r w:rsidRPr="00A61C72">
        <w:rPr>
          <w:rFonts w:cs="Arial"/>
        </w:rPr>
        <w:t xml:space="preserve"> </w:t>
      </w:r>
      <w:r w:rsidR="00A61C72" w:rsidRPr="00A61C72">
        <w:rPr>
          <w:rFonts w:cs="Arial"/>
        </w:rPr>
        <w:t>dodáno a instalováno dopravní značení, prostřednictvím něhož se vymezují jednotlivé úseky ZPS</w:t>
      </w:r>
      <w:r w:rsidR="00A61C72">
        <w:rPr>
          <w:rFonts w:cs="Arial"/>
        </w:rPr>
        <w:t xml:space="preserve"> (dále jen „</w:t>
      </w:r>
      <w:r w:rsidR="00A61C72" w:rsidRPr="00A61C72">
        <w:rPr>
          <w:rFonts w:cs="Arial"/>
          <w:b/>
        </w:rPr>
        <w:t>DZ</w:t>
      </w:r>
      <w:r w:rsidR="00605F5B">
        <w:rPr>
          <w:rFonts w:cs="Arial"/>
        </w:rPr>
        <w:t>“)</w:t>
      </w:r>
      <w:r w:rsidR="00C45987">
        <w:rPr>
          <w:rFonts w:cs="Arial"/>
        </w:rPr>
        <w:t>;</w:t>
      </w:r>
    </w:p>
    <w:p w14:paraId="46F4234B" w14:textId="77777777" w:rsidR="00FD39CB" w:rsidRPr="00FD39CB" w:rsidRDefault="00FD39CB" w:rsidP="00582AD3">
      <w:pPr>
        <w:rPr>
          <w:rFonts w:cs="Arial"/>
        </w:rPr>
      </w:pPr>
    </w:p>
    <w:p w14:paraId="1EFAD13C" w14:textId="77777777" w:rsidR="00FD39CB" w:rsidRDefault="00FD39CB" w:rsidP="00815671">
      <w:pPr>
        <w:pStyle w:val="Textvbloku"/>
        <w:widowControl w:val="0"/>
        <w:numPr>
          <w:ilvl w:val="0"/>
          <w:numId w:val="23"/>
        </w:numPr>
        <w:ind w:left="1701" w:right="-91" w:hanging="567"/>
        <w:rPr>
          <w:rFonts w:cs="Arial"/>
          <w:szCs w:val="24"/>
        </w:rPr>
      </w:pPr>
      <w:r w:rsidRPr="00FD39CB">
        <w:rPr>
          <w:rFonts w:cs="Arial"/>
          <w:szCs w:val="24"/>
        </w:rPr>
        <w:t>byla zajištěna</w:t>
      </w:r>
      <w:r>
        <w:rPr>
          <w:rFonts w:cs="Arial"/>
          <w:szCs w:val="24"/>
        </w:rPr>
        <w:t xml:space="preserve"> dlouhodobá</w:t>
      </w:r>
      <w:r w:rsidRPr="00FD39CB">
        <w:rPr>
          <w:rFonts w:cs="Arial"/>
          <w:szCs w:val="24"/>
        </w:rPr>
        <w:t xml:space="preserve"> správa</w:t>
      </w:r>
      <w:r w:rsidR="00366ECD">
        <w:rPr>
          <w:rFonts w:cs="Arial"/>
          <w:szCs w:val="24"/>
        </w:rPr>
        <w:t xml:space="preserve"> a údržba</w:t>
      </w:r>
      <w:r w:rsidRPr="00FD39CB">
        <w:rPr>
          <w:rFonts w:cs="Arial"/>
          <w:szCs w:val="24"/>
        </w:rPr>
        <w:t xml:space="preserve"> </w:t>
      </w:r>
      <w:r>
        <w:rPr>
          <w:rFonts w:cs="Arial"/>
          <w:szCs w:val="24"/>
        </w:rPr>
        <w:t xml:space="preserve">PA a Dohledového centra a přenos dat do </w:t>
      </w:r>
      <w:r w:rsidRPr="00FD39CB">
        <w:rPr>
          <w:rFonts w:cs="Arial"/>
          <w:szCs w:val="24"/>
        </w:rPr>
        <w:t>CIS</w:t>
      </w:r>
      <w:r>
        <w:rPr>
          <w:rFonts w:cs="Arial"/>
          <w:szCs w:val="24"/>
        </w:rPr>
        <w:t>, údržba</w:t>
      </w:r>
      <w:r w:rsidRPr="00FD39CB">
        <w:rPr>
          <w:rFonts w:cs="Arial"/>
          <w:szCs w:val="24"/>
        </w:rPr>
        <w:t xml:space="preserve"> a obno</w:t>
      </w:r>
      <w:r>
        <w:rPr>
          <w:rFonts w:cs="Arial"/>
          <w:szCs w:val="24"/>
        </w:rPr>
        <w:t>va</w:t>
      </w:r>
      <w:r w:rsidRPr="00FD39CB">
        <w:rPr>
          <w:rFonts w:cs="Arial"/>
          <w:szCs w:val="24"/>
        </w:rPr>
        <w:t xml:space="preserve"> DZ</w:t>
      </w:r>
      <w:r>
        <w:rPr>
          <w:rFonts w:cs="Arial"/>
          <w:szCs w:val="24"/>
        </w:rPr>
        <w:t xml:space="preserve"> a </w:t>
      </w:r>
      <w:r w:rsidR="00366ECD">
        <w:rPr>
          <w:rFonts w:cs="Arial"/>
          <w:szCs w:val="24"/>
        </w:rPr>
        <w:t>provádění služby m</w:t>
      </w:r>
      <w:r w:rsidR="00DC6F27">
        <w:rPr>
          <w:rFonts w:cs="Arial"/>
          <w:szCs w:val="24"/>
        </w:rPr>
        <w:t>onitoringu</w:t>
      </w:r>
      <w:r w:rsidR="001158EB">
        <w:rPr>
          <w:rFonts w:cs="Arial"/>
          <w:szCs w:val="24"/>
        </w:rPr>
        <w:t>;</w:t>
      </w:r>
    </w:p>
    <w:p w14:paraId="1739AE3C" w14:textId="77777777" w:rsidR="00794235" w:rsidRPr="00794235" w:rsidRDefault="00794235" w:rsidP="00794235">
      <w:pPr>
        <w:rPr>
          <w:rFonts w:cs="Arial"/>
        </w:rPr>
      </w:pPr>
    </w:p>
    <w:p w14:paraId="1ADDF98F" w14:textId="77777777" w:rsidR="0032119E" w:rsidRPr="0032119E" w:rsidRDefault="00794235" w:rsidP="00815671">
      <w:pPr>
        <w:pStyle w:val="Textvbloku"/>
        <w:widowControl w:val="0"/>
        <w:numPr>
          <w:ilvl w:val="0"/>
          <w:numId w:val="23"/>
        </w:numPr>
        <w:ind w:left="1701" w:right="-91" w:hanging="567"/>
        <w:rPr>
          <w:rFonts w:cs="Arial"/>
          <w:szCs w:val="24"/>
        </w:rPr>
      </w:pPr>
      <w:r>
        <w:rPr>
          <w:rFonts w:asciiTheme="minorHAnsi" w:hAnsiTheme="minorHAnsi"/>
        </w:rPr>
        <w:t xml:space="preserve">bylo zároveň zajištěno, že Zadavatel v případě, kdy vyhodnotí takové řešení jako hospodárné, bude moci za podmínek stanovených dále v této Smlouvě určit, že </w:t>
      </w:r>
      <w:r>
        <w:rPr>
          <w:rFonts w:cs="Arial"/>
        </w:rPr>
        <w:t>pro účely provozu jednotlivých úseků ZPS</w:t>
      </w:r>
      <w:r>
        <w:rPr>
          <w:rFonts w:asciiTheme="minorHAnsi" w:hAnsiTheme="minorHAnsi"/>
        </w:rPr>
        <w:t xml:space="preserve"> namísto dodávky části nových PA</w:t>
      </w:r>
      <w:r w:rsidR="00966DC9">
        <w:rPr>
          <w:rFonts w:asciiTheme="minorHAnsi" w:hAnsiTheme="minorHAnsi"/>
        </w:rPr>
        <w:t xml:space="preserve"> Dodavatelem </w:t>
      </w:r>
      <w:r w:rsidR="0032119E" w:rsidRPr="00D952A0">
        <w:rPr>
          <w:rFonts w:asciiTheme="minorHAnsi" w:hAnsiTheme="minorHAnsi"/>
        </w:rPr>
        <w:t xml:space="preserve">převezme </w:t>
      </w:r>
      <w:r w:rsidR="0032119E">
        <w:rPr>
          <w:rFonts w:asciiTheme="minorHAnsi" w:hAnsiTheme="minorHAnsi"/>
        </w:rPr>
        <w:t>D</w:t>
      </w:r>
      <w:r w:rsidR="0032119E" w:rsidRPr="00D952A0">
        <w:rPr>
          <w:rFonts w:asciiTheme="minorHAnsi" w:hAnsiTheme="minorHAnsi"/>
        </w:rPr>
        <w:t>odavatel do</w:t>
      </w:r>
      <w:r w:rsidR="0032119E">
        <w:rPr>
          <w:rFonts w:asciiTheme="minorHAnsi" w:hAnsiTheme="minorHAnsi"/>
        </w:rPr>
        <w:t xml:space="preserve"> dlouhodobé správy dle předchozího bodu</w:t>
      </w:r>
      <w:r w:rsidR="0032119E" w:rsidRPr="00D952A0">
        <w:rPr>
          <w:rFonts w:asciiTheme="minorHAnsi" w:hAnsiTheme="minorHAnsi"/>
        </w:rPr>
        <w:t xml:space="preserve"> </w:t>
      </w:r>
      <w:r w:rsidR="0032119E">
        <w:rPr>
          <w:rFonts w:asciiTheme="minorHAnsi" w:hAnsiTheme="minorHAnsi"/>
        </w:rPr>
        <w:t>parkovací automaty</w:t>
      </w:r>
      <w:r w:rsidR="0032119E" w:rsidRPr="00D952A0">
        <w:rPr>
          <w:rFonts w:asciiTheme="minorHAnsi" w:hAnsiTheme="minorHAnsi"/>
        </w:rPr>
        <w:t xml:space="preserve">, které </w:t>
      </w:r>
      <w:r w:rsidR="0032119E">
        <w:rPr>
          <w:rFonts w:cs="Arial"/>
          <w:szCs w:val="24"/>
        </w:rPr>
        <w:t>při uzavírání této Smlouvy již slouží</w:t>
      </w:r>
      <w:r w:rsidR="0032119E" w:rsidRPr="00D952A0">
        <w:rPr>
          <w:rFonts w:asciiTheme="minorHAnsi" w:hAnsiTheme="minorHAnsi"/>
        </w:rPr>
        <w:t xml:space="preserve"> k provozu ZPS</w:t>
      </w:r>
      <w:r w:rsidR="0032119E">
        <w:rPr>
          <w:rFonts w:asciiTheme="minorHAnsi" w:hAnsiTheme="minorHAnsi"/>
        </w:rPr>
        <w:t xml:space="preserve"> a které </w:t>
      </w:r>
      <w:r w:rsidR="0032119E">
        <w:rPr>
          <w:rFonts w:cs="Arial"/>
          <w:szCs w:val="24"/>
        </w:rPr>
        <w:t>třetí osoba (v rámci samostatné zakázky) modernizovala tak, aby tyto parkovací automaty byly způsobilé k provozu v rámci nové koncepce ZPS (dále jen „</w:t>
      </w:r>
      <w:r w:rsidR="0032119E">
        <w:rPr>
          <w:rFonts w:cs="Arial"/>
          <w:b/>
          <w:szCs w:val="24"/>
        </w:rPr>
        <w:t>Modernizované PA</w:t>
      </w:r>
      <w:r w:rsidR="0032119E">
        <w:rPr>
          <w:rFonts w:cs="Arial"/>
          <w:szCs w:val="24"/>
        </w:rPr>
        <w:t>“)</w:t>
      </w:r>
      <w:r w:rsidR="008E7DE6">
        <w:rPr>
          <w:rFonts w:cs="Arial"/>
          <w:szCs w:val="24"/>
        </w:rPr>
        <w:t>.</w:t>
      </w:r>
    </w:p>
    <w:p w14:paraId="50BB9A8C" w14:textId="77777777" w:rsidR="00FD39CB" w:rsidRPr="00A61C72" w:rsidRDefault="00FD39CB" w:rsidP="00582AD3">
      <w:pPr>
        <w:pStyle w:val="Textvbloku"/>
        <w:widowControl w:val="0"/>
        <w:ind w:right="-91"/>
        <w:rPr>
          <w:rFonts w:cs="Arial"/>
          <w:szCs w:val="24"/>
        </w:rPr>
      </w:pPr>
    </w:p>
    <w:p w14:paraId="4824BE28" w14:textId="77777777" w:rsidR="00A61C72" w:rsidRPr="00A61C72" w:rsidRDefault="00E74B10" w:rsidP="00582AD3">
      <w:pPr>
        <w:pStyle w:val="Textvbloku"/>
        <w:widowControl w:val="0"/>
        <w:ind w:left="1134" w:right="-91"/>
        <w:rPr>
          <w:rFonts w:cs="Arial"/>
          <w:szCs w:val="24"/>
        </w:rPr>
      </w:pPr>
      <w:r>
        <w:rPr>
          <w:rFonts w:cs="Arial"/>
        </w:rPr>
        <w:t>Účelem této smlouvy je zajistit p</w:t>
      </w:r>
      <w:r w:rsidR="00A61C72" w:rsidRPr="00A61C72">
        <w:rPr>
          <w:rFonts w:cs="Arial"/>
        </w:rPr>
        <w:t xml:space="preserve">lnění </w:t>
      </w:r>
      <w:r>
        <w:rPr>
          <w:rFonts w:cs="Arial"/>
        </w:rPr>
        <w:t xml:space="preserve">uvedená v tomto písm. </w:t>
      </w:r>
      <w:r>
        <w:rPr>
          <w:rFonts w:cs="Arial"/>
        </w:rPr>
        <w:fldChar w:fldCharType="begin"/>
      </w:r>
      <w:r>
        <w:rPr>
          <w:rFonts w:cs="Arial"/>
        </w:rPr>
        <w:instrText xml:space="preserve"> REF _Ref389814520 \r \h </w:instrText>
      </w:r>
      <w:r>
        <w:rPr>
          <w:rFonts w:cs="Arial"/>
        </w:rPr>
      </w:r>
      <w:r>
        <w:rPr>
          <w:rFonts w:cs="Arial"/>
        </w:rPr>
        <w:fldChar w:fldCharType="separate"/>
      </w:r>
      <w:proofErr w:type="spellStart"/>
      <w:r w:rsidR="00FD0FE2">
        <w:rPr>
          <w:rFonts w:cs="Arial"/>
        </w:rPr>
        <w:t>iv</w:t>
      </w:r>
      <w:proofErr w:type="spellEnd"/>
      <w:r>
        <w:rPr>
          <w:rFonts w:cs="Arial"/>
        </w:rPr>
        <w:fldChar w:fldCharType="end"/>
      </w:r>
      <w:r>
        <w:rPr>
          <w:rFonts w:cs="Arial"/>
        </w:rPr>
        <w:t>. tohoto</w:t>
      </w:r>
      <w:r w:rsidR="00A61C72" w:rsidRPr="00A61C72">
        <w:rPr>
          <w:rFonts w:cs="Arial"/>
        </w:rPr>
        <w:t xml:space="preserve"> odstavc</w:t>
      </w:r>
      <w:r>
        <w:rPr>
          <w:rFonts w:cs="Arial"/>
        </w:rPr>
        <w:t xml:space="preserve">e </w:t>
      </w:r>
      <w:r w:rsidR="00A61C72" w:rsidRPr="00A61C72">
        <w:rPr>
          <w:rFonts w:cs="Arial"/>
        </w:rPr>
        <w:t>(včetně poskytnutí souvisejících plnění)</w:t>
      </w:r>
      <w:r w:rsidR="00363764">
        <w:rPr>
          <w:rFonts w:cs="Arial"/>
        </w:rPr>
        <w:t xml:space="preserve"> Dodavatelem</w:t>
      </w:r>
      <w:r w:rsidR="00A61C72" w:rsidRPr="00A61C72">
        <w:rPr>
          <w:rFonts w:cs="Arial"/>
        </w:rPr>
        <w:t>. Plnění této Smlouvy je jedním z dílčích kroků k realizaci a fungování ZPS.</w:t>
      </w:r>
    </w:p>
    <w:p w14:paraId="449FE171" w14:textId="77777777" w:rsidR="003E6348" w:rsidRPr="00E9635B" w:rsidRDefault="003E6348" w:rsidP="00582AD3"/>
    <w:p w14:paraId="44988EE2" w14:textId="30BF1860" w:rsidR="001158EB" w:rsidRDefault="00611D5B" w:rsidP="000534BD">
      <w:pPr>
        <w:pStyle w:val="Odstavecseseznamem"/>
        <w:numPr>
          <w:ilvl w:val="0"/>
          <w:numId w:val="10"/>
        </w:numPr>
        <w:contextualSpacing w:val="0"/>
      </w:pPr>
      <w:r>
        <w:t>Očekává se, že</w:t>
      </w:r>
      <w:r w:rsidR="003644E9">
        <w:t xml:space="preserve"> rozšiřování </w:t>
      </w:r>
      <w:r w:rsidR="00366ECD">
        <w:t>ZPS</w:t>
      </w:r>
      <w:r>
        <w:t xml:space="preserve"> </w:t>
      </w:r>
      <w:r w:rsidR="00366ECD">
        <w:t>bude probíhat</w:t>
      </w:r>
      <w:r w:rsidR="003644E9">
        <w:t xml:space="preserve"> po etapách, při kterých se postupně budou dodávat a instalovat PA a vyznačovat oblasti ZPS, a to na místech určených Objednatelem; počáteční dodávka v rámci plnění této Smlouvy </w:t>
      </w:r>
      <w:r w:rsidR="00EE1732">
        <w:t>bude</w:t>
      </w:r>
      <w:r w:rsidR="003644E9">
        <w:t xml:space="preserve"> zahrnovat jak počáteční dodávku PA a vyznačení ZPS prostřednictvím DZ, tak plnění nezbytná pro zahájení provozu ZPS (zejména vytvoření a implementace Dohledového centra, </w:t>
      </w:r>
      <w:r w:rsidR="009B5FCE">
        <w:t>vzájemné propojení jednotlivých komponent včetně propojení s CIS</w:t>
      </w:r>
      <w:r w:rsidR="003644E9">
        <w:t xml:space="preserve"> a jiné dodávky a služby zajišťující zprovoznění ZPS v rámci počáteční dodávky)</w:t>
      </w:r>
      <w:r w:rsidR="000534BD">
        <w:t>; rozsah počáteční dodávky</w:t>
      </w:r>
      <w:r w:rsidR="000534BD" w:rsidRPr="000534BD">
        <w:t xml:space="preserve"> je dán dodávkou podle dílu II</w:t>
      </w:r>
      <w:r w:rsidR="000534BD">
        <w:t>.</w:t>
      </w:r>
      <w:r w:rsidR="000534BD" w:rsidRPr="000534BD">
        <w:t xml:space="preserve"> této Smlouvy</w:t>
      </w:r>
      <w:r w:rsidR="003644E9">
        <w:t>. Na počáteční dodávku by měly navazo</w:t>
      </w:r>
      <w:r w:rsidR="009B5FCE">
        <w:t>vat další etapy rozšiřování ZPS spočívající v dodání a instalac</w:t>
      </w:r>
      <w:r w:rsidR="0027638B">
        <w:t>i</w:t>
      </w:r>
      <w:r w:rsidR="009B5FCE">
        <w:t xml:space="preserve"> dalších PA a DZ (případně vyznačení úseku ZPS jen pomocí DZ), včetně zapojení PA k Dohledovému centru a propojení jednotlivých komponent tak, aby nově dodané PA byly způsobilé provozu v rámci systému ZPS</w:t>
      </w:r>
      <w:r w:rsidR="00F43D21">
        <w:t>; tyto další dodávky v rámci navazujících etap realizace ZPS jsou upraveny v dílu III. této Smlouvy</w:t>
      </w:r>
      <w:r w:rsidR="00475F39">
        <w:t>.</w:t>
      </w:r>
      <w:r w:rsidR="009B5FCE">
        <w:t xml:space="preserve"> </w:t>
      </w:r>
      <w:r w:rsidR="00366ECD">
        <w:t xml:space="preserve">Dlouhodobá správa </w:t>
      </w:r>
      <w:r w:rsidR="00366ECD" w:rsidRPr="009B5FCE">
        <w:rPr>
          <w:rFonts w:cs="Arial"/>
        </w:rPr>
        <w:t>a údržba PA</w:t>
      </w:r>
      <w:r w:rsidR="002B57AC">
        <w:rPr>
          <w:rFonts w:cs="Arial"/>
        </w:rPr>
        <w:t xml:space="preserve"> (včetně </w:t>
      </w:r>
      <w:r w:rsidR="002B57AC" w:rsidRPr="008406AA">
        <w:rPr>
          <w:rFonts w:cs="Arial"/>
        </w:rPr>
        <w:t>Modernizovaných PA)</w:t>
      </w:r>
      <w:r w:rsidR="00366ECD" w:rsidRPr="008406AA">
        <w:rPr>
          <w:rFonts w:cs="Arial"/>
        </w:rPr>
        <w:t xml:space="preserve"> a Dohledového centra a přenos dat do CIS, údržba a obnova DZ</w:t>
      </w:r>
      <w:r w:rsidR="005D32E8" w:rsidRPr="008406AA">
        <w:rPr>
          <w:rFonts w:cs="Arial"/>
        </w:rPr>
        <w:t>,</w:t>
      </w:r>
      <w:r w:rsidR="00366ECD" w:rsidRPr="008406AA">
        <w:rPr>
          <w:rFonts w:cs="Arial"/>
        </w:rPr>
        <w:t xml:space="preserve"> provádění služby monitoringu</w:t>
      </w:r>
      <w:r w:rsidR="005D32E8" w:rsidRPr="008406AA">
        <w:rPr>
          <w:rFonts w:cs="Arial"/>
        </w:rPr>
        <w:t xml:space="preserve"> </w:t>
      </w:r>
      <w:r w:rsidR="005D32E8" w:rsidRPr="008406AA">
        <w:t>a zúčtování plateb parkovného a služby platebních kanálů</w:t>
      </w:r>
      <w:r w:rsidR="00366ECD" w:rsidRPr="008406AA">
        <w:t xml:space="preserve"> se bude týkat veškerých</w:t>
      </w:r>
      <w:r w:rsidR="00366ECD">
        <w:t xml:space="preserve"> instalovaných PA</w:t>
      </w:r>
      <w:r w:rsidR="002B57AC">
        <w:t xml:space="preserve"> (a Modernizovaných PA převzatých </w:t>
      </w:r>
      <w:r w:rsidR="002B57AC">
        <w:lastRenderedPageBreak/>
        <w:t>Dodavatelem do správy)</w:t>
      </w:r>
      <w:r w:rsidR="003644E9">
        <w:t xml:space="preserve"> a veškerého dodaného a instalovaného DZ</w:t>
      </w:r>
      <w:r w:rsidR="00366ECD">
        <w:t>, tj. jak PA</w:t>
      </w:r>
      <w:r w:rsidR="003644E9">
        <w:t xml:space="preserve"> a DZ</w:t>
      </w:r>
      <w:r w:rsidR="00366ECD">
        <w:t xml:space="preserve"> dodaných a instalovaných </w:t>
      </w:r>
      <w:r w:rsidR="003644E9">
        <w:t>při počáteční dodávce</w:t>
      </w:r>
      <w:r w:rsidR="00366ECD">
        <w:t>, tak PA</w:t>
      </w:r>
      <w:r w:rsidR="003644E9">
        <w:t xml:space="preserve"> a DZ</w:t>
      </w:r>
      <w:r w:rsidR="00366ECD">
        <w:t xml:space="preserve"> dodaných a instalovaných v jednotlivých dalších etapách</w:t>
      </w:r>
      <w:r w:rsidR="009744D7">
        <w:t xml:space="preserve"> </w:t>
      </w:r>
      <w:r w:rsidR="003644E9">
        <w:t>(</w:t>
      </w:r>
      <w:r w:rsidR="009744D7">
        <w:t>včetně Modernizovaných PA</w:t>
      </w:r>
      <w:r w:rsidR="003644E9">
        <w:t>)</w:t>
      </w:r>
      <w:r w:rsidR="00BF7AEB">
        <w:t xml:space="preserve">; </w:t>
      </w:r>
      <w:r w:rsidR="000C14AF">
        <w:t>tyto služby budou poskytovány podle dílu IV. této Smlouvy.</w:t>
      </w:r>
    </w:p>
    <w:p w14:paraId="2BAE3DFC" w14:textId="77777777" w:rsidR="00A44C3E" w:rsidRDefault="00A44C3E" w:rsidP="00582AD3"/>
    <w:p w14:paraId="568CA3C5" w14:textId="77777777" w:rsidR="00DE6B50" w:rsidRPr="00A61C72" w:rsidRDefault="00DE6B50" w:rsidP="00582AD3">
      <w:pPr>
        <w:pStyle w:val="Odstavecseseznamem"/>
        <w:numPr>
          <w:ilvl w:val="0"/>
          <w:numId w:val="10"/>
        </w:numPr>
        <w:ind w:left="1134" w:hanging="425"/>
        <w:contextualSpacing w:val="0"/>
      </w:pPr>
      <w:r w:rsidRPr="00E9635B">
        <w:t>Objednatel realizoval</w:t>
      </w:r>
      <w:r w:rsidR="003E6348" w:rsidRPr="00E9635B">
        <w:t xml:space="preserve"> otevřené</w:t>
      </w:r>
      <w:r w:rsidRPr="00E9635B">
        <w:t xml:space="preserve"> zadávací řízení</w:t>
      </w:r>
      <w:r w:rsidR="003E6348" w:rsidRPr="00E9635B">
        <w:t xml:space="preserve"> pod </w:t>
      </w:r>
      <w:r w:rsidR="003E6348" w:rsidRPr="000356DD">
        <w:t>názvem „</w:t>
      </w:r>
      <w:r w:rsidR="00E9635B" w:rsidRPr="000356DD">
        <w:t xml:space="preserve">Dodavatel služby provozu </w:t>
      </w:r>
      <w:r w:rsidR="003E6348" w:rsidRPr="000356DD">
        <w:t>zón placeného stání v hlavním městě Praze“ (dále jen „</w:t>
      </w:r>
      <w:r w:rsidR="003E6348" w:rsidRPr="000356DD">
        <w:rPr>
          <w:b/>
        </w:rPr>
        <w:t>Zadávací řízení</w:t>
      </w:r>
      <w:r w:rsidR="003E6348" w:rsidRPr="000356DD">
        <w:t>“) ve smyslu § 27 zákona č. 137/2006 Sb., o veřejných zakázkách,</w:t>
      </w:r>
      <w:r w:rsidR="003E6348" w:rsidRPr="00E9635B">
        <w:t xml:space="preserve"> ve znění pozdějších </w:t>
      </w:r>
      <w:r w:rsidR="003E6348" w:rsidRPr="00A61C72">
        <w:t>předpisů (</w:t>
      </w:r>
      <w:r w:rsidR="008A27B6">
        <w:t>d</w:t>
      </w:r>
      <w:r w:rsidR="008A27B6" w:rsidRPr="00A61C72">
        <w:t xml:space="preserve">ále </w:t>
      </w:r>
      <w:r w:rsidR="003E6348" w:rsidRPr="00A61C72">
        <w:t>jen „</w:t>
      </w:r>
      <w:r w:rsidR="003E6348" w:rsidRPr="00A61C72">
        <w:rPr>
          <w:b/>
        </w:rPr>
        <w:t>ZVZ</w:t>
      </w:r>
      <w:r w:rsidR="003E6348" w:rsidRPr="00A61C72">
        <w:t>“).</w:t>
      </w:r>
    </w:p>
    <w:p w14:paraId="6C739162" w14:textId="77777777" w:rsidR="00DE6B50" w:rsidRPr="00E2325E" w:rsidRDefault="00DE6B50" w:rsidP="00582AD3"/>
    <w:p w14:paraId="289D4E1F" w14:textId="77777777" w:rsidR="0050367A" w:rsidRPr="00E2325E" w:rsidRDefault="00DE6B50" w:rsidP="00582AD3">
      <w:pPr>
        <w:pStyle w:val="Odstavecseseznamem"/>
        <w:numPr>
          <w:ilvl w:val="0"/>
          <w:numId w:val="10"/>
        </w:numPr>
        <w:ind w:left="1134" w:hanging="425"/>
        <w:contextualSpacing w:val="0"/>
      </w:pPr>
      <w:r w:rsidRPr="00E2325E">
        <w:t>V rámci Zadávacího řízení vybíral Objednatel jako zadavatel dodavatele</w:t>
      </w:r>
      <w:r w:rsidR="003E6348" w:rsidRPr="00E2325E">
        <w:t>, který by</w:t>
      </w:r>
      <w:r w:rsidR="0050367A" w:rsidRPr="00E2325E">
        <w:t xml:space="preserve"> pro Objednatele</w:t>
      </w:r>
      <w:r w:rsidR="003E6348" w:rsidRPr="00E2325E">
        <w:t xml:space="preserve"> poskytnul</w:t>
      </w:r>
      <w:r w:rsidR="0050367A" w:rsidRPr="00E2325E">
        <w:t xml:space="preserve"> veškerá</w:t>
      </w:r>
      <w:r w:rsidR="003E6348" w:rsidRPr="00E2325E">
        <w:t xml:space="preserve"> plnění</w:t>
      </w:r>
      <w:r w:rsidR="00AA4D9A" w:rsidRPr="00E2325E">
        <w:t xml:space="preserve"> uvedená pod písm. </w:t>
      </w:r>
      <w:proofErr w:type="spellStart"/>
      <w:r w:rsidR="00AA4D9A" w:rsidRPr="00E2325E">
        <w:fldChar w:fldCharType="begin"/>
      </w:r>
      <w:r w:rsidR="00AA4D9A" w:rsidRPr="00E2325E">
        <w:instrText xml:space="preserve"> REF _Ref389814520 \r \h </w:instrText>
      </w:r>
      <w:r w:rsidR="00AA4D9A" w:rsidRPr="00E2325E">
        <w:fldChar w:fldCharType="separate"/>
      </w:r>
      <w:r w:rsidR="00FD0FE2">
        <w:t>iv</w:t>
      </w:r>
      <w:proofErr w:type="spellEnd"/>
      <w:r w:rsidR="00AA4D9A" w:rsidRPr="00E2325E">
        <w:fldChar w:fldCharType="end"/>
      </w:r>
      <w:r w:rsidR="00AA4D9A" w:rsidRPr="00E2325E">
        <w:t xml:space="preserve">. tohoto odstavce </w:t>
      </w:r>
      <w:r w:rsidR="0050367A" w:rsidRPr="00E2325E">
        <w:t xml:space="preserve">(uvedená plnění dále </w:t>
      </w:r>
      <w:r w:rsidR="007E0168" w:rsidRPr="00E2325E">
        <w:t>též</w:t>
      </w:r>
      <w:r w:rsidR="0050367A" w:rsidRPr="00E2325E">
        <w:t xml:space="preserve"> „</w:t>
      </w:r>
      <w:r w:rsidR="0050367A" w:rsidRPr="00E2325E">
        <w:rPr>
          <w:b/>
        </w:rPr>
        <w:t>Zakázka</w:t>
      </w:r>
      <w:r w:rsidR="0050367A" w:rsidRPr="00E2325E">
        <w:t>“).</w:t>
      </w:r>
    </w:p>
    <w:p w14:paraId="35CAB5EE" w14:textId="77777777" w:rsidR="00611D5B" w:rsidRPr="00E2325E" w:rsidRDefault="00611D5B" w:rsidP="00582AD3"/>
    <w:p w14:paraId="3CB24DEB" w14:textId="77777777" w:rsidR="00DE6B50" w:rsidRPr="00E2325E" w:rsidRDefault="00E2325E" w:rsidP="00582AD3">
      <w:pPr>
        <w:pStyle w:val="Odstavecseseznamem"/>
        <w:numPr>
          <w:ilvl w:val="0"/>
          <w:numId w:val="10"/>
        </w:numPr>
        <w:ind w:left="1134" w:hanging="425"/>
        <w:contextualSpacing w:val="0"/>
      </w:pPr>
      <w:r w:rsidRPr="00E2325E">
        <w:t>Dodavatel</w:t>
      </w:r>
      <w:r w:rsidR="00DE6B50" w:rsidRPr="00E2325E">
        <w:t xml:space="preserve"> podal nabídku do Zadávacího řízení za účelem realizace Zakázky pro Objednatele, čímž mj. vyjádřil svoji vůli být vázán </w:t>
      </w:r>
      <w:r w:rsidR="00A402E8" w:rsidRPr="00E2325E">
        <w:t>zadávací dokumentací</w:t>
      </w:r>
      <w:r w:rsidR="00DE6B50" w:rsidRPr="00E2325E">
        <w:t xml:space="preserve"> Zadávacího řízení</w:t>
      </w:r>
      <w:r w:rsidR="00A402E8" w:rsidRPr="00E2325E">
        <w:t xml:space="preserve"> (dále jen „</w:t>
      </w:r>
      <w:r w:rsidR="00A402E8" w:rsidRPr="00E2325E">
        <w:rPr>
          <w:b/>
        </w:rPr>
        <w:t>Zadávací dokumentace</w:t>
      </w:r>
      <w:r w:rsidR="00A402E8" w:rsidRPr="00E2325E">
        <w:t>“)</w:t>
      </w:r>
      <w:r w:rsidRPr="00E2325E">
        <w:t xml:space="preserve"> a obsahem této S</w:t>
      </w:r>
      <w:r w:rsidR="00DE6B50" w:rsidRPr="00E2325E">
        <w:t>mlouvy.</w:t>
      </w:r>
    </w:p>
    <w:p w14:paraId="1F63FDC6" w14:textId="77777777" w:rsidR="00DE6B50" w:rsidRPr="00E2325E" w:rsidRDefault="00DE6B50" w:rsidP="00582AD3">
      <w:pPr>
        <w:ind w:left="1134" w:hanging="425"/>
      </w:pPr>
    </w:p>
    <w:p w14:paraId="5A0B60C1" w14:textId="77777777" w:rsidR="00DE6B50" w:rsidRPr="00E2325E" w:rsidRDefault="00DE6B50" w:rsidP="00582AD3">
      <w:pPr>
        <w:pStyle w:val="Odstavecseseznamem"/>
        <w:numPr>
          <w:ilvl w:val="0"/>
          <w:numId w:val="10"/>
        </w:numPr>
        <w:ind w:left="1134" w:hanging="425"/>
        <w:contextualSpacing w:val="0"/>
      </w:pPr>
      <w:r w:rsidRPr="00E2325E">
        <w:t xml:space="preserve">Objednatel v rámci Zadávacího řízení vybral </w:t>
      </w:r>
      <w:r w:rsidR="000A1710">
        <w:t>Dodavatele</w:t>
      </w:r>
      <w:r w:rsidRPr="00E2325E">
        <w:t xml:space="preserve"> k uzavření této Smlouvy.</w:t>
      </w:r>
    </w:p>
    <w:p w14:paraId="018BC56D" w14:textId="77777777" w:rsidR="00DE6B50" w:rsidRPr="00E2325E" w:rsidRDefault="00DE6B50" w:rsidP="00582AD3">
      <w:pPr>
        <w:ind w:left="1134" w:hanging="425"/>
      </w:pPr>
    </w:p>
    <w:p w14:paraId="6A219CFE" w14:textId="77777777" w:rsidR="00DE6B50" w:rsidRPr="00E2325E" w:rsidRDefault="00657E6D" w:rsidP="00582AD3">
      <w:pPr>
        <w:pStyle w:val="Odstavecseseznamem"/>
        <w:numPr>
          <w:ilvl w:val="0"/>
          <w:numId w:val="10"/>
        </w:numPr>
        <w:ind w:left="1134" w:hanging="425"/>
        <w:contextualSpacing w:val="0"/>
      </w:pPr>
      <w:r w:rsidRPr="00E2325E">
        <w:t>Objednatel uzavírá tuto S</w:t>
      </w:r>
      <w:r w:rsidR="009C5050" w:rsidRPr="00E2325E">
        <w:t>mlouvu</w:t>
      </w:r>
      <w:r w:rsidR="00DE6B50" w:rsidRPr="00E2325E">
        <w:t xml:space="preserve"> za účelem realizace Zakázky. Objednatel má zájem na včasném a řádném</w:t>
      </w:r>
      <w:r w:rsidR="006931AA" w:rsidRPr="00E2325E">
        <w:t xml:space="preserve"> poskytnutí plnění</w:t>
      </w:r>
      <w:r w:rsidR="00DE6B50" w:rsidRPr="00E2325E">
        <w:t xml:space="preserve"> vymezeného touto </w:t>
      </w:r>
      <w:r w:rsidR="0016588A">
        <w:t>Smlouv</w:t>
      </w:r>
      <w:r w:rsidR="00DE6B50" w:rsidRPr="00E2325E">
        <w:t xml:space="preserve">ou a </w:t>
      </w:r>
      <w:r w:rsidR="00A402E8" w:rsidRPr="00E2325E">
        <w:t>Zadávací dokumentací</w:t>
      </w:r>
      <w:r w:rsidR="00DE6B50" w:rsidRPr="00E2325E">
        <w:t xml:space="preserve"> ze strany </w:t>
      </w:r>
      <w:r w:rsidR="005B2D9B">
        <w:t>Dodava</w:t>
      </w:r>
      <w:r w:rsidR="005B2D9B" w:rsidRPr="00E2325E">
        <w:t>tele</w:t>
      </w:r>
      <w:r w:rsidR="00DE6B50" w:rsidRPr="00E2325E">
        <w:t>, tj. zejména na tom</w:t>
      </w:r>
      <w:r w:rsidR="005B190F">
        <w:t>,</w:t>
      </w:r>
      <w:r w:rsidR="00DE6B50" w:rsidRPr="00E2325E">
        <w:t xml:space="preserve"> aby</w:t>
      </w:r>
      <w:r w:rsidR="006931AA" w:rsidRPr="00E2325E">
        <w:t xml:space="preserve"> Zakázka byla realizována</w:t>
      </w:r>
      <w:r w:rsidR="00DE6B50" w:rsidRPr="00E2325E">
        <w:t xml:space="preserve"> </w:t>
      </w:r>
      <w:r w:rsidR="000A1710">
        <w:t>Dodavatelem</w:t>
      </w:r>
      <w:r w:rsidR="00DE6B50" w:rsidRPr="00E2325E">
        <w:t xml:space="preserve"> bez jakýchkoliv právních nebo jakýchkoliv faktických vad a aby </w:t>
      </w:r>
      <w:r w:rsidR="000A1710">
        <w:t>Dodavatel</w:t>
      </w:r>
      <w:r w:rsidR="00DE6B50" w:rsidRPr="00E2325E">
        <w:t xml:space="preserve"> splnil veškeré ostatní povinnosti vyplývající z této </w:t>
      </w:r>
      <w:r w:rsidR="0016588A">
        <w:t>Smlouv</w:t>
      </w:r>
      <w:r w:rsidR="00DE6B50" w:rsidRPr="00E2325E">
        <w:t>y a právního řádu.</w:t>
      </w:r>
    </w:p>
    <w:p w14:paraId="2690B789" w14:textId="77777777" w:rsidR="00DE6B50" w:rsidRPr="00E2325E" w:rsidRDefault="00DE6B50" w:rsidP="00582AD3">
      <w:pPr>
        <w:pStyle w:val="Odstavecseseznamem"/>
        <w:ind w:left="1134" w:hanging="425"/>
        <w:contextualSpacing w:val="0"/>
      </w:pPr>
    </w:p>
    <w:p w14:paraId="18DDB9FF" w14:textId="77777777" w:rsidR="00DE6B50" w:rsidRPr="00E2325E" w:rsidRDefault="00DE6B50" w:rsidP="00582AD3">
      <w:pPr>
        <w:pStyle w:val="Odstavecseseznamem"/>
        <w:numPr>
          <w:ilvl w:val="0"/>
          <w:numId w:val="10"/>
        </w:numPr>
        <w:ind w:left="1134" w:hanging="425"/>
        <w:contextualSpacing w:val="0"/>
      </w:pPr>
      <w:r w:rsidRPr="00E2325E">
        <w:t>Objednatel</w:t>
      </w:r>
      <w:r w:rsidR="00E2325E" w:rsidRPr="00E2325E">
        <w:t xml:space="preserve"> očekává řádné poskytnutí veškerých plnění Zakázky, aby celý systém správy ZPS fungoval nepřetržitě a bezporuchově</w:t>
      </w:r>
      <w:r w:rsidR="0010217C" w:rsidRPr="00E2325E">
        <w:t>.</w:t>
      </w:r>
    </w:p>
    <w:p w14:paraId="0D351A18" w14:textId="77777777" w:rsidR="00DE6B50" w:rsidRPr="00E2325E" w:rsidRDefault="00DE6B50" w:rsidP="00582AD3">
      <w:pPr>
        <w:ind w:left="1134" w:hanging="425"/>
      </w:pPr>
    </w:p>
    <w:p w14:paraId="4936D5DF" w14:textId="77777777" w:rsidR="00DE6B50" w:rsidRPr="00E2325E" w:rsidRDefault="00E2576C" w:rsidP="00582AD3">
      <w:pPr>
        <w:pStyle w:val="Odstavecseseznamem"/>
        <w:numPr>
          <w:ilvl w:val="0"/>
          <w:numId w:val="10"/>
        </w:numPr>
        <w:ind w:left="1134" w:hanging="425"/>
        <w:contextualSpacing w:val="0"/>
      </w:pPr>
      <w:r>
        <w:t>Dodavatel</w:t>
      </w:r>
      <w:r w:rsidR="00DE6B50" w:rsidRPr="00E2325E">
        <w:t xml:space="preserve"> má zájem</w:t>
      </w:r>
      <w:r w:rsidR="008A64C7" w:rsidRPr="00E2325E">
        <w:t xml:space="preserve"> Zakázku</w:t>
      </w:r>
      <w:r w:rsidR="00DE6B50" w:rsidRPr="00E2325E">
        <w:t xml:space="preserve"> pro </w:t>
      </w:r>
      <w:r w:rsidR="0010217C" w:rsidRPr="00E2325E">
        <w:t>Objednatele</w:t>
      </w:r>
      <w:r w:rsidR="00DE6B50" w:rsidRPr="00E2325E">
        <w:t xml:space="preserve"> řádně a včas </w:t>
      </w:r>
      <w:r w:rsidR="008A64C7" w:rsidRPr="00E2325E">
        <w:t>splnit</w:t>
      </w:r>
      <w:r w:rsidR="00DE6B50" w:rsidRPr="00E2325E">
        <w:t xml:space="preserve"> za úplatu sjednanou v této </w:t>
      </w:r>
      <w:r w:rsidR="0016588A">
        <w:t>Smlouv</w:t>
      </w:r>
      <w:r w:rsidR="00DE6B50" w:rsidRPr="00E2325E">
        <w:t>ě.</w:t>
      </w:r>
      <w:r w:rsidR="008A64C7" w:rsidRPr="00E2325E">
        <w:t xml:space="preserve"> </w:t>
      </w:r>
      <w:r>
        <w:t>Dodavatel</w:t>
      </w:r>
      <w:r w:rsidR="002A6FDC" w:rsidRPr="00E2325E">
        <w:t xml:space="preserve"> prohla</w:t>
      </w:r>
      <w:r w:rsidR="00DA6D31">
        <w:t>šuje, že se detailně seznámil s </w:t>
      </w:r>
      <w:r w:rsidR="002A6FDC" w:rsidRPr="00E2325E">
        <w:t xml:space="preserve">rozsahem a povahou předmětu Zakázky, že jsou mu známy veškeré technické, kvalitativní a jiné podmínky nezbytné k její realizaci, těmto podmínkám rozumí je schopný je dodržet. </w:t>
      </w:r>
      <w:r w:rsidR="005267B8">
        <w:t>Dodavatel</w:t>
      </w:r>
      <w:r w:rsidR="002A6FDC" w:rsidRPr="00E2325E">
        <w:t xml:space="preserve"> dále</w:t>
      </w:r>
      <w:r w:rsidR="008A64C7" w:rsidRPr="00E2325E">
        <w:t xml:space="preserve"> prohlašuje, že</w:t>
      </w:r>
      <w:r w:rsidR="002A6FDC" w:rsidRPr="00E2325E">
        <w:t xml:space="preserve"> disponuje veškerými profesními znalostmi a dovednostmi k řádnému splnění předmětu </w:t>
      </w:r>
      <w:r w:rsidR="005B190F" w:rsidRPr="00E2325E">
        <w:t>Zakázk</w:t>
      </w:r>
      <w:r w:rsidR="005B190F">
        <w:t>y</w:t>
      </w:r>
      <w:r w:rsidR="002A6FDC" w:rsidRPr="00E2325E">
        <w:t xml:space="preserve"> a že</w:t>
      </w:r>
      <w:r w:rsidR="008A64C7" w:rsidRPr="00E2325E">
        <w:t xml:space="preserve"> všechny osoby, které použije k plnění této </w:t>
      </w:r>
      <w:r w:rsidR="0016588A">
        <w:t>Smlouv</w:t>
      </w:r>
      <w:r w:rsidR="008A64C7" w:rsidRPr="00E2325E">
        <w:t>y, mají potřebné vzdělání, zkušenosti</w:t>
      </w:r>
      <w:r w:rsidR="005B190F">
        <w:t xml:space="preserve"> či</w:t>
      </w:r>
      <w:r w:rsidR="008A64C7" w:rsidRPr="00E2325E">
        <w:t xml:space="preserve"> jinou profesní způsobilost k plnění, které má</w:t>
      </w:r>
      <w:r w:rsidR="008D0DCC" w:rsidRPr="00E2325E">
        <w:t xml:space="preserve"> </w:t>
      </w:r>
      <w:r w:rsidR="00612F2C">
        <w:t>Dodavatel</w:t>
      </w:r>
      <w:r w:rsidR="002A6FDC" w:rsidRPr="00E2325E">
        <w:t xml:space="preserve"> dle této </w:t>
      </w:r>
      <w:r w:rsidR="0016588A">
        <w:t>Smlouv</w:t>
      </w:r>
      <w:r w:rsidR="002A6FDC" w:rsidRPr="00E2325E">
        <w:t>y poskytovat.</w:t>
      </w:r>
      <w:r w:rsidR="008A64C7" w:rsidRPr="00E2325E">
        <w:t xml:space="preserve"> </w:t>
      </w:r>
      <w:r w:rsidR="00FF0083">
        <w:t>Dodavatel</w:t>
      </w:r>
      <w:r w:rsidR="002A6FDC" w:rsidRPr="00E2325E">
        <w:t xml:space="preserve"> rovněž prohlašuje,</w:t>
      </w:r>
      <w:r w:rsidR="009D6705" w:rsidRPr="00E2325E">
        <w:t xml:space="preserve"> že při plnění této S</w:t>
      </w:r>
      <w:r w:rsidR="008A64C7" w:rsidRPr="00E2325E">
        <w:t>mlouvy vystupuje jako odborník v oblasti předmětu Zakázky.</w:t>
      </w:r>
    </w:p>
    <w:p w14:paraId="57B7ACF8" w14:textId="77777777" w:rsidR="002A6FDC" w:rsidRDefault="002A6FDC" w:rsidP="00582AD3">
      <w:pPr>
        <w:widowControl w:val="0"/>
        <w:overflowPunct w:val="0"/>
        <w:autoSpaceDE w:val="0"/>
        <w:autoSpaceDN w:val="0"/>
        <w:adjustRightInd w:val="0"/>
        <w:rPr>
          <w:rFonts w:ascii="Times New Roman" w:hAnsi="Times New Roman"/>
        </w:rPr>
      </w:pPr>
    </w:p>
    <w:p w14:paraId="3C738195" w14:textId="77777777" w:rsidR="00E2325E" w:rsidRPr="00E2325E" w:rsidRDefault="00E2325E" w:rsidP="00582AD3">
      <w:pPr>
        <w:widowControl w:val="0"/>
        <w:overflowPunct w:val="0"/>
        <w:autoSpaceDE w:val="0"/>
        <w:autoSpaceDN w:val="0"/>
        <w:adjustRightInd w:val="0"/>
        <w:rPr>
          <w:rFonts w:ascii="Times New Roman" w:hAnsi="Times New Roman"/>
        </w:rPr>
      </w:pPr>
    </w:p>
    <w:p w14:paraId="363F02A7" w14:textId="77777777" w:rsidR="007714EB" w:rsidRPr="00A13B03" w:rsidRDefault="007714EB" w:rsidP="00582AD3">
      <w:pPr>
        <w:pStyle w:val="Nadpis1"/>
        <w:numPr>
          <w:ilvl w:val="0"/>
          <w:numId w:val="3"/>
        </w:numPr>
      </w:pPr>
      <w:bookmarkStart w:id="1" w:name="page3"/>
      <w:bookmarkStart w:id="2" w:name="_Ref391648141"/>
      <w:bookmarkEnd w:id="1"/>
      <w:r w:rsidRPr="00A13B03">
        <w:t xml:space="preserve">Předmět </w:t>
      </w:r>
      <w:r w:rsidR="0016588A">
        <w:t>Smlouv</w:t>
      </w:r>
      <w:r w:rsidRPr="00A13B03">
        <w:t>y</w:t>
      </w:r>
      <w:r w:rsidR="00C30F9C" w:rsidRPr="00A13B03">
        <w:t xml:space="preserve"> – ZÁKLADNÍ OBSAH ZÁVAZKU</w:t>
      </w:r>
      <w:bookmarkEnd w:id="2"/>
    </w:p>
    <w:p w14:paraId="2A558C1F" w14:textId="77777777" w:rsidR="007714EB" w:rsidRPr="00E719D2" w:rsidRDefault="007714EB" w:rsidP="00582AD3">
      <w:pPr>
        <w:keepNext/>
        <w:widowControl w:val="0"/>
        <w:overflowPunct w:val="0"/>
        <w:autoSpaceDE w:val="0"/>
        <w:autoSpaceDN w:val="0"/>
        <w:adjustRightInd w:val="0"/>
        <w:rPr>
          <w:rFonts w:asciiTheme="minorHAnsi" w:hAnsiTheme="minorHAnsi" w:cstheme="minorHAnsi"/>
          <w:b/>
          <w:bCs/>
        </w:rPr>
      </w:pPr>
    </w:p>
    <w:p w14:paraId="2EED57BB" w14:textId="77777777" w:rsidR="004732AC" w:rsidRPr="00186634" w:rsidRDefault="00A13B03" w:rsidP="00582AD3">
      <w:pPr>
        <w:pStyle w:val="Odstavecseseznamem"/>
        <w:widowControl w:val="0"/>
        <w:numPr>
          <w:ilvl w:val="1"/>
          <w:numId w:val="3"/>
        </w:numPr>
        <w:overflowPunct w:val="0"/>
        <w:autoSpaceDE w:val="0"/>
        <w:autoSpaceDN w:val="0"/>
        <w:adjustRightInd w:val="0"/>
        <w:contextualSpacing w:val="0"/>
        <w:rPr>
          <w:rFonts w:asciiTheme="minorHAnsi" w:hAnsiTheme="minorHAnsi" w:cstheme="minorHAnsi"/>
        </w:rPr>
      </w:pPr>
      <w:bookmarkStart w:id="3" w:name="_Ref391648155"/>
      <w:r w:rsidRPr="00186634">
        <w:rPr>
          <w:rFonts w:asciiTheme="minorHAnsi" w:hAnsiTheme="minorHAnsi" w:cstheme="minorHAnsi"/>
        </w:rPr>
        <w:t>Dodavatel</w:t>
      </w:r>
      <w:r w:rsidR="007714EB" w:rsidRPr="00186634">
        <w:rPr>
          <w:rFonts w:asciiTheme="minorHAnsi" w:hAnsiTheme="minorHAnsi" w:cstheme="minorHAnsi"/>
        </w:rPr>
        <w:t xml:space="preserve"> se touto Smlouvou zavazuje</w:t>
      </w:r>
      <w:r w:rsidR="00D8056C">
        <w:rPr>
          <w:rFonts w:asciiTheme="minorHAnsi" w:hAnsiTheme="minorHAnsi" w:cstheme="minorHAnsi"/>
        </w:rPr>
        <w:t xml:space="preserve"> </w:t>
      </w:r>
      <w:r w:rsidR="007714EB" w:rsidRPr="00186634">
        <w:rPr>
          <w:rFonts w:asciiTheme="minorHAnsi" w:hAnsiTheme="minorHAnsi" w:cstheme="minorHAnsi"/>
        </w:rPr>
        <w:t>na vlastní náklady a nebezpečí</w:t>
      </w:r>
      <w:r w:rsidR="005B190F" w:rsidRPr="00186634">
        <w:rPr>
          <w:rFonts w:asciiTheme="minorHAnsi" w:hAnsiTheme="minorHAnsi" w:cstheme="minorHAnsi"/>
        </w:rPr>
        <w:t>,</w:t>
      </w:r>
      <w:r w:rsidR="007714EB" w:rsidRPr="00186634">
        <w:rPr>
          <w:rFonts w:asciiTheme="minorHAnsi" w:hAnsiTheme="minorHAnsi" w:cstheme="minorHAnsi"/>
        </w:rPr>
        <w:t xml:space="preserve"> řádně, včas a</w:t>
      </w:r>
      <w:r w:rsidR="00650A61" w:rsidRPr="00186634">
        <w:rPr>
          <w:rFonts w:asciiTheme="minorHAnsi" w:hAnsiTheme="minorHAnsi" w:cstheme="minorHAnsi"/>
        </w:rPr>
        <w:t xml:space="preserve"> za</w:t>
      </w:r>
      <w:r w:rsidR="007714EB" w:rsidRPr="00186634">
        <w:rPr>
          <w:rFonts w:asciiTheme="minorHAnsi" w:hAnsiTheme="minorHAnsi" w:cstheme="minorHAnsi"/>
        </w:rPr>
        <w:t xml:space="preserve"> podmínek stanovených v t</w:t>
      </w:r>
      <w:r w:rsidR="00650A61" w:rsidRPr="00186634">
        <w:rPr>
          <w:rFonts w:asciiTheme="minorHAnsi" w:hAnsiTheme="minorHAnsi" w:cstheme="minorHAnsi"/>
        </w:rPr>
        <w:t>éto Smlouvě</w:t>
      </w:r>
      <w:r w:rsidR="000A3F4A" w:rsidRPr="00186634">
        <w:rPr>
          <w:rFonts w:asciiTheme="minorHAnsi" w:hAnsiTheme="minorHAnsi" w:cstheme="minorHAnsi"/>
        </w:rPr>
        <w:t xml:space="preserve"> </w:t>
      </w:r>
      <w:r w:rsidR="00186634">
        <w:rPr>
          <w:rFonts w:asciiTheme="minorHAnsi" w:hAnsiTheme="minorHAnsi" w:cstheme="minorHAnsi"/>
        </w:rPr>
        <w:t>poskytovat</w:t>
      </w:r>
      <w:r w:rsidR="00D8056C">
        <w:rPr>
          <w:rFonts w:asciiTheme="minorHAnsi" w:hAnsiTheme="minorHAnsi" w:cstheme="minorHAnsi"/>
        </w:rPr>
        <w:t xml:space="preserve"> Objednateli</w:t>
      </w:r>
      <w:r w:rsidR="00EF2756" w:rsidRPr="00186634">
        <w:rPr>
          <w:rFonts w:asciiTheme="minorHAnsi" w:hAnsiTheme="minorHAnsi" w:cstheme="minorHAnsi"/>
        </w:rPr>
        <w:t xml:space="preserve"> tato plnění</w:t>
      </w:r>
      <w:r w:rsidR="004732AC" w:rsidRPr="00186634">
        <w:rPr>
          <w:rFonts w:asciiTheme="minorHAnsi" w:hAnsiTheme="minorHAnsi" w:cstheme="minorHAnsi"/>
        </w:rPr>
        <w:t>:</w:t>
      </w:r>
      <w:bookmarkEnd w:id="3"/>
    </w:p>
    <w:p w14:paraId="624B6BEF" w14:textId="77777777" w:rsidR="00EF2756" w:rsidRPr="00E719D2" w:rsidRDefault="00EF2756" w:rsidP="00582AD3">
      <w:pPr>
        <w:widowControl w:val="0"/>
        <w:overflowPunct w:val="0"/>
        <w:autoSpaceDE w:val="0"/>
        <w:autoSpaceDN w:val="0"/>
        <w:adjustRightInd w:val="0"/>
        <w:rPr>
          <w:rFonts w:asciiTheme="minorHAnsi" w:hAnsiTheme="minorHAnsi" w:cstheme="minorHAnsi"/>
        </w:rPr>
      </w:pPr>
    </w:p>
    <w:p w14:paraId="0278A936" w14:textId="77777777" w:rsidR="0024144F" w:rsidRPr="00E719D2" w:rsidRDefault="000F703C" w:rsidP="00815671">
      <w:pPr>
        <w:pStyle w:val="Odstavecseseznamem"/>
        <w:widowControl w:val="0"/>
        <w:numPr>
          <w:ilvl w:val="0"/>
          <w:numId w:val="24"/>
        </w:numPr>
        <w:overflowPunct w:val="0"/>
        <w:autoSpaceDE w:val="0"/>
        <w:autoSpaceDN w:val="0"/>
        <w:adjustRightInd w:val="0"/>
        <w:ind w:left="1134" w:hanging="425"/>
        <w:contextualSpacing w:val="0"/>
        <w:rPr>
          <w:rFonts w:asciiTheme="minorHAnsi" w:hAnsiTheme="minorHAnsi" w:cstheme="minorHAnsi"/>
        </w:rPr>
      </w:pPr>
      <w:r>
        <w:rPr>
          <w:rFonts w:asciiTheme="minorHAnsi" w:hAnsiTheme="minorHAnsi" w:cstheme="minorHAnsi"/>
        </w:rPr>
        <w:t>Jedno počáteční jednorázové</w:t>
      </w:r>
      <w:r w:rsidR="00DA7F86" w:rsidRPr="00E719D2">
        <w:rPr>
          <w:rFonts w:asciiTheme="minorHAnsi" w:hAnsiTheme="minorHAnsi" w:cstheme="minorHAnsi"/>
        </w:rPr>
        <w:t xml:space="preserve"> </w:t>
      </w:r>
      <w:r w:rsidR="0024144F" w:rsidRPr="00E719D2">
        <w:rPr>
          <w:rFonts w:asciiTheme="minorHAnsi" w:hAnsiTheme="minorHAnsi" w:cstheme="minorHAnsi"/>
        </w:rPr>
        <w:t>plnění</w:t>
      </w:r>
      <w:r w:rsidR="00DA7F86" w:rsidRPr="00E719D2">
        <w:rPr>
          <w:rFonts w:asciiTheme="minorHAnsi" w:hAnsiTheme="minorHAnsi" w:cstheme="minorHAnsi"/>
        </w:rPr>
        <w:t xml:space="preserve"> </w:t>
      </w:r>
      <w:r w:rsidR="000B65EA" w:rsidRPr="00E719D2">
        <w:rPr>
          <w:rFonts w:asciiTheme="minorHAnsi" w:hAnsiTheme="minorHAnsi" w:cstheme="minorHAnsi"/>
        </w:rPr>
        <w:t>spočívající v:</w:t>
      </w:r>
    </w:p>
    <w:p w14:paraId="6A0039FB" w14:textId="77777777" w:rsidR="00AA3663" w:rsidRPr="00E719D2" w:rsidRDefault="00AA3663" w:rsidP="000F703C">
      <w:pPr>
        <w:widowControl w:val="0"/>
        <w:overflowPunct w:val="0"/>
        <w:autoSpaceDE w:val="0"/>
        <w:autoSpaceDN w:val="0"/>
        <w:adjustRightInd w:val="0"/>
        <w:rPr>
          <w:rFonts w:asciiTheme="minorHAnsi" w:hAnsiTheme="minorHAnsi" w:cstheme="minorHAnsi"/>
        </w:rPr>
      </w:pPr>
    </w:p>
    <w:p w14:paraId="25BD4953" w14:textId="6B83D7E2" w:rsidR="00162109" w:rsidRPr="003D561F" w:rsidRDefault="004459E9" w:rsidP="00815671">
      <w:pPr>
        <w:pStyle w:val="Odstavecseseznamem"/>
        <w:widowControl w:val="0"/>
        <w:numPr>
          <w:ilvl w:val="0"/>
          <w:numId w:val="28"/>
        </w:numPr>
        <w:overflowPunct w:val="0"/>
        <w:autoSpaceDE w:val="0"/>
        <w:autoSpaceDN w:val="0"/>
        <w:adjustRightInd w:val="0"/>
        <w:ind w:left="1701" w:hanging="567"/>
        <w:contextualSpacing w:val="0"/>
        <w:rPr>
          <w:rFonts w:asciiTheme="minorHAnsi" w:hAnsiTheme="minorHAnsi" w:cstheme="minorHAnsi"/>
        </w:rPr>
      </w:pPr>
      <w:r>
        <w:rPr>
          <w:rFonts w:asciiTheme="minorHAnsi" w:hAnsiTheme="minorHAnsi" w:cstheme="minorHAnsi"/>
        </w:rPr>
        <w:t>dodávce</w:t>
      </w:r>
      <w:r w:rsidR="00162109" w:rsidRPr="00E719D2">
        <w:rPr>
          <w:rFonts w:asciiTheme="minorHAnsi" w:hAnsiTheme="minorHAnsi" w:cstheme="minorHAnsi"/>
        </w:rPr>
        <w:t xml:space="preserve"> a implementaci Dohledového centra</w:t>
      </w:r>
      <w:r w:rsidR="00920BBE">
        <w:rPr>
          <w:rFonts w:asciiTheme="minorHAnsi" w:hAnsiTheme="minorHAnsi" w:cstheme="minorHAnsi"/>
        </w:rPr>
        <w:t xml:space="preserve"> (případně dodáv</w:t>
      </w:r>
      <w:r w:rsidR="005D3373">
        <w:rPr>
          <w:rFonts w:asciiTheme="minorHAnsi" w:hAnsiTheme="minorHAnsi" w:cstheme="minorHAnsi"/>
        </w:rPr>
        <w:t>ce</w:t>
      </w:r>
      <w:r w:rsidR="00920BBE">
        <w:rPr>
          <w:rFonts w:asciiTheme="minorHAnsi" w:hAnsiTheme="minorHAnsi" w:cstheme="minorHAnsi"/>
        </w:rPr>
        <w:t xml:space="preserve"> či vytvoření jiných informačních systémů, je-li to nezbytné pro naplněn</w:t>
      </w:r>
      <w:r w:rsidR="00BD5878">
        <w:rPr>
          <w:rFonts w:asciiTheme="minorHAnsi" w:hAnsiTheme="minorHAnsi" w:cstheme="minorHAnsi"/>
        </w:rPr>
        <w:t>í</w:t>
      </w:r>
      <w:r w:rsidR="00920BBE">
        <w:rPr>
          <w:rFonts w:asciiTheme="minorHAnsi" w:hAnsiTheme="minorHAnsi" w:cstheme="minorHAnsi"/>
        </w:rPr>
        <w:t xml:space="preserve"> účelu této </w:t>
      </w:r>
      <w:r w:rsidR="0027638B">
        <w:rPr>
          <w:rFonts w:asciiTheme="minorHAnsi" w:hAnsiTheme="minorHAnsi" w:cstheme="minorHAnsi"/>
        </w:rPr>
        <w:t>Smlouvy</w:t>
      </w:r>
      <w:r w:rsidR="00920BBE">
        <w:rPr>
          <w:rFonts w:asciiTheme="minorHAnsi" w:hAnsiTheme="minorHAnsi" w:cstheme="minorHAnsi"/>
        </w:rPr>
        <w:t>)</w:t>
      </w:r>
      <w:r w:rsidR="00162109" w:rsidRPr="00E719D2">
        <w:rPr>
          <w:rFonts w:asciiTheme="minorHAnsi" w:hAnsiTheme="minorHAnsi" w:cstheme="minorHAnsi"/>
        </w:rPr>
        <w:t xml:space="preserve"> a zapojení Dohledového centra</w:t>
      </w:r>
      <w:r w:rsidR="00920BBE">
        <w:rPr>
          <w:rFonts w:asciiTheme="minorHAnsi" w:hAnsiTheme="minorHAnsi" w:cstheme="minorHAnsi"/>
        </w:rPr>
        <w:t xml:space="preserve"> (případně jiných informačních systémů)</w:t>
      </w:r>
      <w:r w:rsidR="00162109" w:rsidRPr="00E719D2">
        <w:rPr>
          <w:rFonts w:asciiTheme="minorHAnsi" w:hAnsiTheme="minorHAnsi" w:cstheme="minorHAnsi"/>
        </w:rPr>
        <w:t xml:space="preserve"> do CIS</w:t>
      </w:r>
      <w:r w:rsidR="006417BD">
        <w:rPr>
          <w:rFonts w:asciiTheme="minorHAnsi" w:hAnsiTheme="minorHAnsi" w:cstheme="minorHAnsi"/>
        </w:rPr>
        <w:t xml:space="preserve"> včetně poskytnutí příslušn</w:t>
      </w:r>
      <w:ins w:id="4" w:author="Autor">
        <w:r w:rsidR="0076061B">
          <w:rPr>
            <w:rFonts w:asciiTheme="minorHAnsi" w:hAnsiTheme="minorHAnsi" w:cstheme="minorHAnsi"/>
          </w:rPr>
          <w:t>ých</w:t>
        </w:r>
      </w:ins>
      <w:del w:id="5" w:author="Autor">
        <w:r w:rsidR="006417BD" w:rsidDel="0076061B">
          <w:rPr>
            <w:rFonts w:asciiTheme="minorHAnsi" w:hAnsiTheme="minorHAnsi" w:cstheme="minorHAnsi"/>
          </w:rPr>
          <w:delText>é</w:delText>
        </w:r>
      </w:del>
      <w:r w:rsidR="006417BD">
        <w:rPr>
          <w:rFonts w:asciiTheme="minorHAnsi" w:hAnsiTheme="minorHAnsi" w:cstheme="minorHAnsi"/>
        </w:rPr>
        <w:t xml:space="preserve"> licenc</w:t>
      </w:r>
      <w:ins w:id="6" w:author="Autor">
        <w:r w:rsidR="0076061B">
          <w:rPr>
            <w:rFonts w:asciiTheme="minorHAnsi" w:hAnsiTheme="minorHAnsi" w:cstheme="minorHAnsi"/>
          </w:rPr>
          <w:t>í nezbytných k užívání a provozu</w:t>
        </w:r>
      </w:ins>
      <w:del w:id="7" w:author="Autor">
        <w:r w:rsidR="006417BD" w:rsidDel="0076061B">
          <w:rPr>
            <w:rFonts w:asciiTheme="minorHAnsi" w:hAnsiTheme="minorHAnsi" w:cstheme="minorHAnsi"/>
          </w:rPr>
          <w:delText>e</w:delText>
        </w:r>
      </w:del>
      <w:r w:rsidR="006417BD">
        <w:rPr>
          <w:rFonts w:asciiTheme="minorHAnsi" w:hAnsiTheme="minorHAnsi" w:cstheme="minorHAnsi"/>
        </w:rPr>
        <w:t xml:space="preserve"> </w:t>
      </w:r>
      <w:del w:id="8" w:author="Autor">
        <w:r w:rsidR="006417BD" w:rsidDel="0076061B">
          <w:rPr>
            <w:rFonts w:asciiTheme="minorHAnsi" w:hAnsiTheme="minorHAnsi" w:cstheme="minorHAnsi"/>
          </w:rPr>
          <w:delText>k </w:delText>
        </w:r>
      </w:del>
      <w:r w:rsidR="006417BD" w:rsidRPr="003D561F">
        <w:rPr>
          <w:rFonts w:asciiTheme="minorHAnsi" w:hAnsiTheme="minorHAnsi" w:cstheme="minorHAnsi"/>
        </w:rPr>
        <w:t>Dohledové</w:t>
      </w:r>
      <w:ins w:id="9" w:author="Autor">
        <w:r w:rsidR="0076061B">
          <w:rPr>
            <w:rFonts w:asciiTheme="minorHAnsi" w:hAnsiTheme="minorHAnsi" w:cstheme="minorHAnsi"/>
          </w:rPr>
          <w:t>ho</w:t>
        </w:r>
      </w:ins>
      <w:del w:id="10" w:author="Autor">
        <w:r w:rsidR="006417BD" w:rsidRPr="003D561F" w:rsidDel="0076061B">
          <w:rPr>
            <w:rFonts w:asciiTheme="minorHAnsi" w:hAnsiTheme="minorHAnsi" w:cstheme="minorHAnsi"/>
          </w:rPr>
          <w:delText>mu</w:delText>
        </w:r>
      </w:del>
      <w:r w:rsidR="006417BD" w:rsidRPr="003D561F">
        <w:rPr>
          <w:rFonts w:asciiTheme="minorHAnsi" w:hAnsiTheme="minorHAnsi" w:cstheme="minorHAnsi"/>
        </w:rPr>
        <w:t xml:space="preserve"> centr</w:t>
      </w:r>
      <w:ins w:id="11" w:author="Autor">
        <w:r w:rsidR="0076061B">
          <w:rPr>
            <w:rFonts w:asciiTheme="minorHAnsi" w:hAnsiTheme="minorHAnsi" w:cstheme="minorHAnsi"/>
          </w:rPr>
          <w:t>a</w:t>
        </w:r>
      </w:ins>
      <w:del w:id="12" w:author="Autor">
        <w:r w:rsidR="006417BD" w:rsidRPr="003D561F" w:rsidDel="0076061B">
          <w:rPr>
            <w:rFonts w:asciiTheme="minorHAnsi" w:hAnsiTheme="minorHAnsi" w:cstheme="minorHAnsi"/>
          </w:rPr>
          <w:delText>u</w:delText>
        </w:r>
      </w:del>
      <w:r w:rsidR="003150A6" w:rsidRPr="003D561F">
        <w:rPr>
          <w:rFonts w:asciiTheme="minorHAnsi" w:hAnsiTheme="minorHAnsi" w:cstheme="minorHAnsi"/>
        </w:rPr>
        <w:t xml:space="preserve"> </w:t>
      </w:r>
      <w:r w:rsidR="00920BBE">
        <w:rPr>
          <w:rFonts w:asciiTheme="minorHAnsi" w:hAnsiTheme="minorHAnsi" w:cstheme="minorHAnsi"/>
        </w:rPr>
        <w:t>(</w:t>
      </w:r>
      <w:r w:rsidR="003150A6" w:rsidRPr="003D561F">
        <w:rPr>
          <w:rFonts w:asciiTheme="minorHAnsi" w:hAnsiTheme="minorHAnsi" w:cstheme="minorHAnsi"/>
        </w:rPr>
        <w:t>a</w:t>
      </w:r>
      <w:r w:rsidR="0026573B" w:rsidRPr="003D561F">
        <w:rPr>
          <w:rFonts w:asciiTheme="minorHAnsi" w:hAnsiTheme="minorHAnsi" w:cstheme="minorHAnsi"/>
        </w:rPr>
        <w:t xml:space="preserve"> případně</w:t>
      </w:r>
      <w:r w:rsidR="003150A6" w:rsidRPr="003D561F">
        <w:rPr>
          <w:rFonts w:asciiTheme="minorHAnsi" w:hAnsiTheme="minorHAnsi" w:cstheme="minorHAnsi"/>
        </w:rPr>
        <w:t xml:space="preserve"> jiný</w:t>
      </w:r>
      <w:ins w:id="13" w:author="Autor">
        <w:r w:rsidR="0076061B">
          <w:rPr>
            <w:rFonts w:asciiTheme="minorHAnsi" w:hAnsiTheme="minorHAnsi" w:cstheme="minorHAnsi"/>
          </w:rPr>
          <w:t>ch</w:t>
        </w:r>
      </w:ins>
      <w:del w:id="14" w:author="Autor">
        <w:r w:rsidR="003150A6" w:rsidRPr="003D561F" w:rsidDel="0076061B">
          <w:rPr>
            <w:rFonts w:asciiTheme="minorHAnsi" w:hAnsiTheme="minorHAnsi" w:cstheme="minorHAnsi"/>
          </w:rPr>
          <w:delText>m</w:delText>
        </w:r>
      </w:del>
      <w:r w:rsidR="003150A6" w:rsidRPr="003D561F">
        <w:rPr>
          <w:rFonts w:asciiTheme="minorHAnsi" w:hAnsiTheme="minorHAnsi" w:cstheme="minorHAnsi"/>
        </w:rPr>
        <w:t xml:space="preserve"> informační</w:t>
      </w:r>
      <w:ins w:id="15" w:author="Autor">
        <w:r w:rsidR="0076061B">
          <w:rPr>
            <w:rFonts w:asciiTheme="minorHAnsi" w:hAnsiTheme="minorHAnsi" w:cstheme="minorHAnsi"/>
          </w:rPr>
          <w:t>ch</w:t>
        </w:r>
      </w:ins>
      <w:del w:id="16" w:author="Autor">
        <w:r w:rsidR="003150A6" w:rsidRPr="003D561F" w:rsidDel="0076061B">
          <w:rPr>
            <w:rFonts w:asciiTheme="minorHAnsi" w:hAnsiTheme="minorHAnsi" w:cstheme="minorHAnsi"/>
          </w:rPr>
          <w:delText>m</w:delText>
        </w:r>
      </w:del>
      <w:r w:rsidR="003150A6" w:rsidRPr="003D561F">
        <w:rPr>
          <w:rFonts w:asciiTheme="minorHAnsi" w:hAnsiTheme="minorHAnsi" w:cstheme="minorHAnsi"/>
        </w:rPr>
        <w:t xml:space="preserve"> systémů</w:t>
      </w:r>
      <w:del w:id="17" w:author="Autor">
        <w:r w:rsidR="003150A6" w:rsidRPr="003D561F" w:rsidDel="0076061B">
          <w:rPr>
            <w:rFonts w:asciiTheme="minorHAnsi" w:hAnsiTheme="minorHAnsi" w:cstheme="minorHAnsi"/>
          </w:rPr>
          <w:delText>m</w:delText>
        </w:r>
      </w:del>
      <w:r w:rsidR="00920BBE">
        <w:rPr>
          <w:rFonts w:asciiTheme="minorHAnsi" w:hAnsiTheme="minorHAnsi" w:cstheme="minorHAnsi"/>
        </w:rPr>
        <w:t xml:space="preserve">, je-li to nezbytné pro naplnění účelu této </w:t>
      </w:r>
      <w:r w:rsidR="0027638B">
        <w:rPr>
          <w:rFonts w:asciiTheme="minorHAnsi" w:hAnsiTheme="minorHAnsi" w:cstheme="minorHAnsi"/>
        </w:rPr>
        <w:t>Smlouvy</w:t>
      </w:r>
      <w:r w:rsidR="00920BBE">
        <w:rPr>
          <w:rFonts w:asciiTheme="minorHAnsi" w:hAnsiTheme="minorHAnsi" w:cstheme="minorHAnsi"/>
        </w:rPr>
        <w:t>)</w:t>
      </w:r>
      <w:r w:rsidR="00852FBB" w:rsidRPr="003D561F">
        <w:rPr>
          <w:rFonts w:asciiTheme="minorHAnsi" w:hAnsiTheme="minorHAnsi" w:cstheme="minorHAnsi"/>
        </w:rPr>
        <w:t>;</w:t>
      </w:r>
    </w:p>
    <w:p w14:paraId="69B2B849" w14:textId="77777777" w:rsidR="00162109" w:rsidRPr="003D561F" w:rsidRDefault="00162109" w:rsidP="00BA44AF">
      <w:pPr>
        <w:widowControl w:val="0"/>
        <w:overflowPunct w:val="0"/>
        <w:autoSpaceDE w:val="0"/>
        <w:autoSpaceDN w:val="0"/>
        <w:adjustRightInd w:val="0"/>
        <w:rPr>
          <w:rFonts w:asciiTheme="minorHAnsi" w:hAnsiTheme="minorHAnsi" w:cstheme="minorHAnsi"/>
        </w:rPr>
      </w:pPr>
    </w:p>
    <w:p w14:paraId="0854BF22" w14:textId="0526AC79" w:rsidR="00CA5283" w:rsidRPr="003D561F" w:rsidRDefault="000B65EA" w:rsidP="00815671">
      <w:pPr>
        <w:pStyle w:val="Odstavecseseznamem"/>
        <w:widowControl w:val="0"/>
        <w:numPr>
          <w:ilvl w:val="0"/>
          <w:numId w:val="28"/>
        </w:numPr>
        <w:overflowPunct w:val="0"/>
        <w:autoSpaceDE w:val="0"/>
        <w:autoSpaceDN w:val="0"/>
        <w:adjustRightInd w:val="0"/>
        <w:ind w:left="1701" w:hanging="567"/>
        <w:contextualSpacing w:val="0"/>
        <w:rPr>
          <w:rFonts w:asciiTheme="minorHAnsi" w:hAnsiTheme="minorHAnsi" w:cstheme="minorHAnsi"/>
        </w:rPr>
      </w:pPr>
      <w:r w:rsidRPr="003D561F">
        <w:rPr>
          <w:rFonts w:asciiTheme="minorHAnsi" w:hAnsiTheme="minorHAnsi" w:cstheme="minorHAnsi"/>
        </w:rPr>
        <w:t>dodávce</w:t>
      </w:r>
      <w:r w:rsidR="0024144F" w:rsidRPr="003D561F">
        <w:rPr>
          <w:rFonts w:asciiTheme="minorHAnsi" w:hAnsiTheme="minorHAnsi" w:cstheme="minorHAnsi"/>
        </w:rPr>
        <w:t xml:space="preserve"> </w:t>
      </w:r>
      <w:r w:rsidR="00C46AF5">
        <w:rPr>
          <w:rFonts w:asciiTheme="minorHAnsi" w:hAnsiTheme="minorHAnsi" w:cstheme="minorHAnsi"/>
        </w:rPr>
        <w:t>počáteční sady</w:t>
      </w:r>
      <w:r w:rsidR="00F5404F" w:rsidRPr="003D561F">
        <w:rPr>
          <w:rFonts w:asciiTheme="minorHAnsi" w:hAnsiTheme="minorHAnsi" w:cstheme="minorHAnsi"/>
        </w:rPr>
        <w:t xml:space="preserve"> </w:t>
      </w:r>
      <w:r w:rsidR="0024144F" w:rsidRPr="003D561F">
        <w:rPr>
          <w:rFonts w:asciiTheme="minorHAnsi" w:hAnsiTheme="minorHAnsi" w:cstheme="minorHAnsi"/>
        </w:rPr>
        <w:t>PA</w:t>
      </w:r>
      <w:r w:rsidRPr="003D561F">
        <w:rPr>
          <w:rFonts w:asciiTheme="minorHAnsi" w:hAnsiTheme="minorHAnsi" w:cstheme="minorHAnsi"/>
        </w:rPr>
        <w:t xml:space="preserve"> </w:t>
      </w:r>
      <w:r w:rsidR="004433CF" w:rsidRPr="003D561F">
        <w:rPr>
          <w:rFonts w:asciiTheme="minorHAnsi" w:hAnsiTheme="minorHAnsi" w:cstheme="minorHAnsi"/>
        </w:rPr>
        <w:t>Objednateli</w:t>
      </w:r>
      <w:r w:rsidR="00E55406" w:rsidRPr="003D561F">
        <w:rPr>
          <w:rFonts w:asciiTheme="minorHAnsi" w:hAnsiTheme="minorHAnsi" w:cstheme="minorHAnsi"/>
        </w:rPr>
        <w:t xml:space="preserve">, </w:t>
      </w:r>
      <w:r w:rsidR="0024144F" w:rsidRPr="003D561F">
        <w:rPr>
          <w:rFonts w:asciiTheme="minorHAnsi" w:hAnsiTheme="minorHAnsi" w:cstheme="minorHAnsi"/>
        </w:rPr>
        <w:t xml:space="preserve">instalaci </w:t>
      </w:r>
      <w:r w:rsidR="00C46AF5">
        <w:rPr>
          <w:rFonts w:asciiTheme="minorHAnsi" w:hAnsiTheme="minorHAnsi" w:cstheme="minorHAnsi"/>
        </w:rPr>
        <w:t xml:space="preserve">těchto </w:t>
      </w:r>
      <w:r w:rsidR="0024144F" w:rsidRPr="003D561F">
        <w:rPr>
          <w:rFonts w:asciiTheme="minorHAnsi" w:hAnsiTheme="minorHAnsi" w:cstheme="minorHAnsi"/>
        </w:rPr>
        <w:t>PA</w:t>
      </w:r>
      <w:r w:rsidR="00162109" w:rsidRPr="003D561F">
        <w:rPr>
          <w:rFonts w:asciiTheme="minorHAnsi" w:hAnsiTheme="minorHAnsi" w:cstheme="minorHAnsi"/>
        </w:rPr>
        <w:t>, zapojení</w:t>
      </w:r>
      <w:r w:rsidR="00C46AF5">
        <w:rPr>
          <w:rFonts w:asciiTheme="minorHAnsi" w:hAnsiTheme="minorHAnsi" w:cstheme="minorHAnsi"/>
        </w:rPr>
        <w:t xml:space="preserve"> těchto</w:t>
      </w:r>
      <w:r w:rsidR="00162109" w:rsidRPr="003D561F">
        <w:rPr>
          <w:rFonts w:asciiTheme="minorHAnsi" w:hAnsiTheme="minorHAnsi" w:cstheme="minorHAnsi"/>
        </w:rPr>
        <w:t xml:space="preserve"> PA do Dohledového centra</w:t>
      </w:r>
      <w:r w:rsidR="00BE0238">
        <w:rPr>
          <w:rFonts w:asciiTheme="minorHAnsi" w:hAnsiTheme="minorHAnsi" w:cstheme="minorHAnsi"/>
        </w:rPr>
        <w:t xml:space="preserve"> (případně jiných informačních systémů)</w:t>
      </w:r>
      <w:r w:rsidR="006417BD" w:rsidRPr="003D561F">
        <w:rPr>
          <w:rFonts w:asciiTheme="minorHAnsi" w:hAnsiTheme="minorHAnsi" w:cstheme="minorHAnsi"/>
        </w:rPr>
        <w:t xml:space="preserve"> včetně poskytnutí příslušných licencí</w:t>
      </w:r>
      <w:ins w:id="18" w:author="Autor">
        <w:r w:rsidR="00F25EA0">
          <w:rPr>
            <w:rFonts w:asciiTheme="minorHAnsi" w:hAnsiTheme="minorHAnsi" w:cstheme="minorHAnsi"/>
          </w:rPr>
          <w:t xml:space="preserve"> nezbytných</w:t>
        </w:r>
      </w:ins>
      <w:r w:rsidR="006417BD" w:rsidRPr="003D561F">
        <w:rPr>
          <w:rFonts w:asciiTheme="minorHAnsi" w:hAnsiTheme="minorHAnsi" w:cstheme="minorHAnsi"/>
        </w:rPr>
        <w:t xml:space="preserve"> k</w:t>
      </w:r>
      <w:del w:id="19" w:author="Autor">
        <w:r w:rsidR="006417BD" w:rsidRPr="003D561F" w:rsidDel="00F25EA0">
          <w:rPr>
            <w:rFonts w:asciiTheme="minorHAnsi" w:hAnsiTheme="minorHAnsi" w:cstheme="minorHAnsi"/>
          </w:rPr>
          <w:delText> </w:delText>
        </w:r>
      </w:del>
      <w:ins w:id="20" w:author="Autor">
        <w:r w:rsidR="00F25EA0">
          <w:rPr>
            <w:rFonts w:asciiTheme="minorHAnsi" w:hAnsiTheme="minorHAnsi" w:cstheme="minorHAnsi"/>
          </w:rPr>
          <w:t> </w:t>
        </w:r>
      </w:ins>
      <w:r w:rsidR="006417BD" w:rsidRPr="003D561F">
        <w:rPr>
          <w:rFonts w:asciiTheme="minorHAnsi" w:hAnsiTheme="minorHAnsi" w:cstheme="minorHAnsi"/>
        </w:rPr>
        <w:t>užívání</w:t>
      </w:r>
      <w:ins w:id="21" w:author="Autor">
        <w:r w:rsidR="00F25EA0">
          <w:rPr>
            <w:rFonts w:asciiTheme="minorHAnsi" w:hAnsiTheme="minorHAnsi" w:cstheme="minorHAnsi"/>
          </w:rPr>
          <w:t xml:space="preserve"> a provozu</w:t>
        </w:r>
      </w:ins>
      <w:r w:rsidR="006417BD" w:rsidRPr="003D561F">
        <w:rPr>
          <w:rFonts w:asciiTheme="minorHAnsi" w:hAnsiTheme="minorHAnsi" w:cstheme="minorHAnsi"/>
        </w:rPr>
        <w:t xml:space="preserve"> Dohledového centra</w:t>
      </w:r>
      <w:r w:rsidR="0026573B" w:rsidRPr="003D561F">
        <w:rPr>
          <w:rFonts w:asciiTheme="minorHAnsi" w:hAnsiTheme="minorHAnsi" w:cstheme="minorHAnsi"/>
        </w:rPr>
        <w:t xml:space="preserve"> </w:t>
      </w:r>
      <w:r w:rsidR="00BE0238">
        <w:rPr>
          <w:rFonts w:asciiTheme="minorHAnsi" w:hAnsiTheme="minorHAnsi" w:cstheme="minorHAnsi"/>
        </w:rPr>
        <w:t>(</w:t>
      </w:r>
      <w:r w:rsidR="0026573B" w:rsidRPr="003D561F">
        <w:rPr>
          <w:rFonts w:asciiTheme="minorHAnsi" w:hAnsiTheme="minorHAnsi" w:cstheme="minorHAnsi"/>
        </w:rPr>
        <w:t>a případně</w:t>
      </w:r>
      <w:r w:rsidR="006417BD" w:rsidRPr="003D561F">
        <w:rPr>
          <w:rFonts w:asciiTheme="minorHAnsi" w:hAnsiTheme="minorHAnsi" w:cstheme="minorHAnsi"/>
        </w:rPr>
        <w:t xml:space="preserve"> jiných informačních systémů</w:t>
      </w:r>
      <w:r w:rsidR="00BE0238">
        <w:rPr>
          <w:rFonts w:asciiTheme="minorHAnsi" w:hAnsiTheme="minorHAnsi" w:cstheme="minorHAnsi"/>
        </w:rPr>
        <w:t>)</w:t>
      </w:r>
      <w:r w:rsidR="00B74A6D" w:rsidRPr="003D561F">
        <w:rPr>
          <w:rFonts w:asciiTheme="minorHAnsi" w:hAnsiTheme="minorHAnsi" w:cstheme="minorHAnsi"/>
        </w:rPr>
        <w:t xml:space="preserve"> pro řádný provoz</w:t>
      </w:r>
      <w:r w:rsidR="00C46AF5">
        <w:rPr>
          <w:rFonts w:asciiTheme="minorHAnsi" w:hAnsiTheme="minorHAnsi" w:cstheme="minorHAnsi"/>
        </w:rPr>
        <w:t xml:space="preserve"> těchto</w:t>
      </w:r>
      <w:r w:rsidR="00B74A6D" w:rsidRPr="003D561F">
        <w:rPr>
          <w:rFonts w:asciiTheme="minorHAnsi" w:hAnsiTheme="minorHAnsi" w:cstheme="minorHAnsi"/>
        </w:rPr>
        <w:t xml:space="preserve"> PA</w:t>
      </w:r>
      <w:r w:rsidR="002F2564" w:rsidRPr="003D561F">
        <w:rPr>
          <w:rFonts w:asciiTheme="minorHAnsi" w:hAnsiTheme="minorHAnsi" w:cstheme="minorHAnsi"/>
        </w:rPr>
        <w:t>;</w:t>
      </w:r>
    </w:p>
    <w:p w14:paraId="3635436F" w14:textId="77777777" w:rsidR="00CA5283" w:rsidRPr="003D561F" w:rsidRDefault="00CA5283" w:rsidP="00BA44AF">
      <w:pPr>
        <w:widowControl w:val="0"/>
        <w:overflowPunct w:val="0"/>
        <w:autoSpaceDE w:val="0"/>
        <w:autoSpaceDN w:val="0"/>
        <w:adjustRightInd w:val="0"/>
        <w:rPr>
          <w:rFonts w:asciiTheme="minorHAnsi" w:hAnsiTheme="minorHAnsi" w:cstheme="minorHAnsi"/>
        </w:rPr>
      </w:pPr>
    </w:p>
    <w:p w14:paraId="3468C920" w14:textId="77777777" w:rsidR="00AA3663" w:rsidRPr="003D561F" w:rsidRDefault="0000181B" w:rsidP="00815671">
      <w:pPr>
        <w:pStyle w:val="Odstavecseseznamem"/>
        <w:widowControl w:val="0"/>
        <w:numPr>
          <w:ilvl w:val="0"/>
          <w:numId w:val="28"/>
        </w:numPr>
        <w:overflowPunct w:val="0"/>
        <w:autoSpaceDE w:val="0"/>
        <w:autoSpaceDN w:val="0"/>
        <w:adjustRightInd w:val="0"/>
        <w:ind w:left="1701" w:hanging="567"/>
        <w:contextualSpacing w:val="0"/>
        <w:rPr>
          <w:rFonts w:asciiTheme="minorHAnsi" w:hAnsiTheme="minorHAnsi" w:cstheme="minorHAnsi"/>
        </w:rPr>
      </w:pPr>
      <w:r>
        <w:rPr>
          <w:rFonts w:asciiTheme="minorHAnsi" w:hAnsiTheme="minorHAnsi" w:cstheme="minorHAnsi"/>
        </w:rPr>
        <w:t xml:space="preserve">provedení DZ (včetně </w:t>
      </w:r>
      <w:r w:rsidR="002F2564" w:rsidRPr="003D561F">
        <w:rPr>
          <w:rFonts w:asciiTheme="minorHAnsi" w:hAnsiTheme="minorHAnsi" w:cstheme="minorHAnsi"/>
        </w:rPr>
        <w:t>dodáv</w:t>
      </w:r>
      <w:r>
        <w:rPr>
          <w:rFonts w:asciiTheme="minorHAnsi" w:hAnsiTheme="minorHAnsi" w:cstheme="minorHAnsi"/>
        </w:rPr>
        <w:t xml:space="preserve">ky </w:t>
      </w:r>
      <w:r w:rsidR="004433CF" w:rsidRPr="003D561F">
        <w:rPr>
          <w:rFonts w:asciiTheme="minorHAnsi" w:hAnsiTheme="minorHAnsi" w:cstheme="minorHAnsi"/>
        </w:rPr>
        <w:t>Objednateli</w:t>
      </w:r>
      <w:r w:rsidR="002F2564" w:rsidRPr="003D561F">
        <w:rPr>
          <w:rFonts w:asciiTheme="minorHAnsi" w:hAnsiTheme="minorHAnsi" w:cstheme="minorHAnsi"/>
        </w:rPr>
        <w:t xml:space="preserve"> a instalac</w:t>
      </w:r>
      <w:r>
        <w:rPr>
          <w:rFonts w:asciiTheme="minorHAnsi" w:hAnsiTheme="minorHAnsi" w:cstheme="minorHAnsi"/>
        </w:rPr>
        <w:t>e</w:t>
      </w:r>
      <w:r w:rsidR="00CA5283" w:rsidRPr="003D561F">
        <w:rPr>
          <w:rFonts w:asciiTheme="minorHAnsi" w:hAnsiTheme="minorHAnsi" w:cstheme="minorHAnsi"/>
        </w:rPr>
        <w:t xml:space="preserve"> DZ</w:t>
      </w:r>
      <w:r>
        <w:rPr>
          <w:rFonts w:asciiTheme="minorHAnsi" w:hAnsiTheme="minorHAnsi" w:cstheme="minorHAnsi"/>
        </w:rPr>
        <w:t xml:space="preserve">) </w:t>
      </w:r>
      <w:r w:rsidR="00A66FC3" w:rsidRPr="003D561F">
        <w:rPr>
          <w:rFonts w:asciiTheme="minorHAnsi" w:hAnsiTheme="minorHAnsi" w:cstheme="minorHAnsi"/>
        </w:rPr>
        <w:t xml:space="preserve">včetně správného vyznačení jednotlivých </w:t>
      </w:r>
      <w:r w:rsidR="003634CF" w:rsidRPr="003D561F">
        <w:rPr>
          <w:rFonts w:asciiTheme="minorHAnsi" w:hAnsiTheme="minorHAnsi" w:cstheme="minorHAnsi"/>
        </w:rPr>
        <w:t>režimů</w:t>
      </w:r>
      <w:r w:rsidR="00A66FC3" w:rsidRPr="003D561F">
        <w:rPr>
          <w:rFonts w:asciiTheme="minorHAnsi" w:hAnsiTheme="minorHAnsi" w:cstheme="minorHAnsi"/>
        </w:rPr>
        <w:t xml:space="preserve"> </w:t>
      </w:r>
      <w:r w:rsidR="003634CF" w:rsidRPr="003D561F">
        <w:rPr>
          <w:rFonts w:asciiTheme="minorHAnsi" w:hAnsiTheme="minorHAnsi" w:cstheme="minorHAnsi"/>
        </w:rPr>
        <w:t>parkování</w:t>
      </w:r>
      <w:r w:rsidR="00C46AF5">
        <w:rPr>
          <w:rFonts w:asciiTheme="minorHAnsi" w:hAnsiTheme="minorHAnsi" w:cstheme="minorHAnsi"/>
        </w:rPr>
        <w:t>, a to pro účely vyznačení počátečního rozsahu ZPS</w:t>
      </w:r>
      <w:r w:rsidR="002F2564" w:rsidRPr="003D561F">
        <w:rPr>
          <w:rFonts w:asciiTheme="minorHAnsi" w:hAnsiTheme="minorHAnsi" w:cstheme="minorHAnsi"/>
        </w:rPr>
        <w:t>;</w:t>
      </w:r>
    </w:p>
    <w:p w14:paraId="32F89543" w14:textId="77777777" w:rsidR="00AA3663" w:rsidRPr="003D561F" w:rsidRDefault="00AA3663" w:rsidP="00582AD3">
      <w:pPr>
        <w:widowControl w:val="0"/>
        <w:overflowPunct w:val="0"/>
        <w:autoSpaceDE w:val="0"/>
        <w:autoSpaceDN w:val="0"/>
        <w:adjustRightInd w:val="0"/>
        <w:rPr>
          <w:rFonts w:asciiTheme="minorHAnsi" w:hAnsiTheme="minorHAnsi" w:cstheme="minorHAnsi"/>
        </w:rPr>
      </w:pPr>
    </w:p>
    <w:p w14:paraId="0582ED81" w14:textId="77777777" w:rsidR="00EF2756" w:rsidRPr="00186634" w:rsidRDefault="00EF2756" w:rsidP="00582AD3">
      <w:pPr>
        <w:widowControl w:val="0"/>
        <w:overflowPunct w:val="0"/>
        <w:autoSpaceDE w:val="0"/>
        <w:autoSpaceDN w:val="0"/>
        <w:adjustRightInd w:val="0"/>
        <w:ind w:left="1134"/>
        <w:rPr>
          <w:rFonts w:asciiTheme="minorHAnsi" w:hAnsiTheme="minorHAnsi" w:cstheme="minorHAnsi"/>
        </w:rPr>
      </w:pPr>
      <w:r w:rsidRPr="00186634">
        <w:rPr>
          <w:rFonts w:asciiTheme="minorHAnsi" w:hAnsiTheme="minorHAnsi" w:cstheme="minorHAnsi"/>
        </w:rPr>
        <w:t>(</w:t>
      </w:r>
      <w:r w:rsidR="00CA5283" w:rsidRPr="00186634">
        <w:rPr>
          <w:rFonts w:asciiTheme="minorHAnsi" w:hAnsiTheme="minorHAnsi" w:cstheme="minorHAnsi"/>
        </w:rPr>
        <w:t xml:space="preserve">všechna plnění dle tohoto písmene </w:t>
      </w:r>
      <w:r w:rsidRPr="00186634">
        <w:rPr>
          <w:rFonts w:asciiTheme="minorHAnsi" w:hAnsiTheme="minorHAnsi" w:cstheme="minorHAnsi"/>
        </w:rPr>
        <w:t xml:space="preserve">dále </w:t>
      </w:r>
      <w:r w:rsidR="00CA5283" w:rsidRPr="00186634">
        <w:rPr>
          <w:rFonts w:asciiTheme="minorHAnsi" w:hAnsiTheme="minorHAnsi" w:cstheme="minorHAnsi"/>
        </w:rPr>
        <w:t>souhrnně</w:t>
      </w:r>
      <w:r w:rsidRPr="00186634">
        <w:rPr>
          <w:rFonts w:asciiTheme="minorHAnsi" w:hAnsiTheme="minorHAnsi" w:cstheme="minorHAnsi"/>
        </w:rPr>
        <w:t xml:space="preserve"> „</w:t>
      </w:r>
      <w:r w:rsidRPr="00186634">
        <w:rPr>
          <w:rFonts w:asciiTheme="minorHAnsi" w:hAnsiTheme="minorHAnsi" w:cstheme="minorHAnsi"/>
          <w:b/>
        </w:rPr>
        <w:t xml:space="preserve">Počáteční </w:t>
      </w:r>
      <w:r w:rsidR="00C46AF5">
        <w:rPr>
          <w:rFonts w:asciiTheme="minorHAnsi" w:hAnsiTheme="minorHAnsi" w:cstheme="minorHAnsi"/>
          <w:b/>
        </w:rPr>
        <w:t>dodávka</w:t>
      </w:r>
      <w:r w:rsidR="00C46AF5" w:rsidRPr="00186634">
        <w:rPr>
          <w:rFonts w:asciiTheme="minorHAnsi" w:hAnsiTheme="minorHAnsi" w:cstheme="minorHAnsi"/>
          <w:b/>
        </w:rPr>
        <w:t xml:space="preserve"> </w:t>
      </w:r>
      <w:r w:rsidRPr="00186634">
        <w:rPr>
          <w:rFonts w:asciiTheme="minorHAnsi" w:hAnsiTheme="minorHAnsi" w:cstheme="minorHAnsi"/>
          <w:b/>
        </w:rPr>
        <w:t>ZPS</w:t>
      </w:r>
      <w:r w:rsidRPr="00186634">
        <w:rPr>
          <w:rFonts w:asciiTheme="minorHAnsi" w:hAnsiTheme="minorHAnsi" w:cstheme="minorHAnsi"/>
        </w:rPr>
        <w:t>“)</w:t>
      </w:r>
      <w:r w:rsidR="00CA5283" w:rsidRPr="00186634">
        <w:rPr>
          <w:rFonts w:asciiTheme="minorHAnsi" w:hAnsiTheme="minorHAnsi" w:cstheme="minorHAnsi"/>
        </w:rPr>
        <w:t>.</w:t>
      </w:r>
    </w:p>
    <w:p w14:paraId="0ADE3041" w14:textId="77777777" w:rsidR="00AE157C" w:rsidRPr="00186634" w:rsidRDefault="00AE157C" w:rsidP="00582AD3">
      <w:pPr>
        <w:widowControl w:val="0"/>
        <w:overflowPunct w:val="0"/>
        <w:autoSpaceDE w:val="0"/>
        <w:autoSpaceDN w:val="0"/>
        <w:adjustRightInd w:val="0"/>
        <w:rPr>
          <w:rFonts w:asciiTheme="minorHAnsi" w:hAnsiTheme="minorHAnsi" w:cstheme="minorHAnsi"/>
        </w:rPr>
      </w:pPr>
    </w:p>
    <w:p w14:paraId="08EDDE8C" w14:textId="77777777" w:rsidR="00AE157C" w:rsidRPr="00186634" w:rsidRDefault="00AE157C" w:rsidP="00815671">
      <w:pPr>
        <w:pStyle w:val="Odstavecseseznamem"/>
        <w:widowControl w:val="0"/>
        <w:numPr>
          <w:ilvl w:val="0"/>
          <w:numId w:val="24"/>
        </w:numPr>
        <w:overflowPunct w:val="0"/>
        <w:autoSpaceDE w:val="0"/>
        <w:autoSpaceDN w:val="0"/>
        <w:adjustRightInd w:val="0"/>
        <w:ind w:left="1134" w:hanging="425"/>
        <w:contextualSpacing w:val="0"/>
        <w:rPr>
          <w:rFonts w:asciiTheme="minorHAnsi" w:hAnsiTheme="minorHAnsi" w:cstheme="minorHAnsi"/>
        </w:rPr>
      </w:pPr>
      <w:bookmarkStart w:id="22" w:name="_Ref391648158"/>
      <w:r w:rsidRPr="00186634">
        <w:rPr>
          <w:rFonts w:asciiTheme="minorHAnsi" w:hAnsiTheme="minorHAnsi" w:cstheme="minorHAnsi"/>
        </w:rPr>
        <w:t>Jednorázová plnění spočívající v:</w:t>
      </w:r>
      <w:bookmarkEnd w:id="22"/>
    </w:p>
    <w:p w14:paraId="287F456D" w14:textId="77777777" w:rsidR="00AE157C" w:rsidRPr="00186634" w:rsidRDefault="00AE157C" w:rsidP="00582AD3">
      <w:pPr>
        <w:widowControl w:val="0"/>
        <w:overflowPunct w:val="0"/>
        <w:autoSpaceDE w:val="0"/>
        <w:autoSpaceDN w:val="0"/>
        <w:adjustRightInd w:val="0"/>
        <w:rPr>
          <w:rFonts w:asciiTheme="minorHAnsi" w:hAnsiTheme="minorHAnsi" w:cstheme="minorHAnsi"/>
        </w:rPr>
      </w:pPr>
    </w:p>
    <w:p w14:paraId="359732A7" w14:textId="0B968085" w:rsidR="007E2855" w:rsidRDefault="002F2564" w:rsidP="00815671">
      <w:pPr>
        <w:pStyle w:val="Odstavecseseznamem"/>
        <w:widowControl w:val="0"/>
        <w:numPr>
          <w:ilvl w:val="0"/>
          <w:numId w:val="29"/>
        </w:numPr>
        <w:overflowPunct w:val="0"/>
        <w:autoSpaceDE w:val="0"/>
        <w:autoSpaceDN w:val="0"/>
        <w:adjustRightInd w:val="0"/>
        <w:ind w:left="1701" w:hanging="424"/>
        <w:contextualSpacing w:val="0"/>
        <w:rPr>
          <w:rFonts w:asciiTheme="minorHAnsi" w:hAnsiTheme="minorHAnsi" w:cstheme="minorHAnsi"/>
        </w:rPr>
      </w:pPr>
      <w:bookmarkStart w:id="23" w:name="_Ref391648159"/>
      <w:proofErr w:type="gramStart"/>
      <w:r w:rsidRPr="00186634">
        <w:rPr>
          <w:rFonts w:asciiTheme="minorHAnsi" w:hAnsiTheme="minorHAnsi" w:cstheme="minorHAnsi"/>
        </w:rPr>
        <w:t>dodáv</w:t>
      </w:r>
      <w:r w:rsidR="001250D9">
        <w:rPr>
          <w:rFonts w:asciiTheme="minorHAnsi" w:hAnsiTheme="minorHAnsi" w:cstheme="minorHAnsi"/>
        </w:rPr>
        <w:t>kách</w:t>
      </w:r>
      <w:proofErr w:type="gramEnd"/>
      <w:r w:rsidR="00062F3B">
        <w:rPr>
          <w:rFonts w:asciiTheme="minorHAnsi" w:hAnsiTheme="minorHAnsi" w:cstheme="minorHAnsi"/>
        </w:rPr>
        <w:t xml:space="preserve"> </w:t>
      </w:r>
      <w:r w:rsidR="00913E65">
        <w:rPr>
          <w:rFonts w:asciiTheme="minorHAnsi" w:hAnsiTheme="minorHAnsi" w:cstheme="minorHAnsi"/>
        </w:rPr>
        <w:t>nových</w:t>
      </w:r>
      <w:r w:rsidR="00AE157C" w:rsidRPr="00186634">
        <w:rPr>
          <w:rFonts w:asciiTheme="minorHAnsi" w:hAnsiTheme="minorHAnsi" w:cstheme="minorHAnsi"/>
        </w:rPr>
        <w:t xml:space="preserve"> PA</w:t>
      </w:r>
      <w:r w:rsidR="004433CF">
        <w:rPr>
          <w:rFonts w:asciiTheme="minorHAnsi" w:hAnsiTheme="minorHAnsi" w:cstheme="minorHAnsi"/>
        </w:rPr>
        <w:t xml:space="preserve"> Objednateli</w:t>
      </w:r>
      <w:r w:rsidR="005F572E">
        <w:rPr>
          <w:rFonts w:asciiTheme="minorHAnsi" w:hAnsiTheme="minorHAnsi" w:cstheme="minorHAnsi"/>
        </w:rPr>
        <w:t xml:space="preserve"> (</w:t>
      </w:r>
      <w:r w:rsidR="005F572E" w:rsidRPr="005F572E">
        <w:rPr>
          <w:rFonts w:asciiTheme="minorHAnsi" w:hAnsiTheme="minorHAnsi" w:cstheme="minorHAnsi"/>
        </w:rPr>
        <w:t>nad rámec PA dodaných v rámci Počáteční dodávky ZPS</w:t>
      </w:r>
      <w:r w:rsidR="005F572E">
        <w:rPr>
          <w:rFonts w:asciiTheme="minorHAnsi" w:hAnsiTheme="minorHAnsi" w:cstheme="minorHAnsi"/>
        </w:rPr>
        <w:t>)</w:t>
      </w:r>
      <w:r w:rsidRPr="00186634">
        <w:rPr>
          <w:rFonts w:asciiTheme="minorHAnsi" w:hAnsiTheme="minorHAnsi" w:cstheme="minorHAnsi"/>
        </w:rPr>
        <w:t>, instalaci</w:t>
      </w:r>
      <w:r w:rsidR="001250D9">
        <w:rPr>
          <w:rFonts w:asciiTheme="minorHAnsi" w:hAnsiTheme="minorHAnsi" w:cstheme="minorHAnsi"/>
        </w:rPr>
        <w:t xml:space="preserve"> těchto</w:t>
      </w:r>
      <w:r w:rsidR="00AE157C" w:rsidRPr="00186634">
        <w:rPr>
          <w:rFonts w:asciiTheme="minorHAnsi" w:hAnsiTheme="minorHAnsi" w:cstheme="minorHAnsi"/>
        </w:rPr>
        <w:t xml:space="preserve"> PA</w:t>
      </w:r>
      <w:r w:rsidRPr="00186634">
        <w:rPr>
          <w:rFonts w:asciiTheme="minorHAnsi" w:hAnsiTheme="minorHAnsi" w:cstheme="minorHAnsi"/>
        </w:rPr>
        <w:t xml:space="preserve"> a zapojení</w:t>
      </w:r>
      <w:r w:rsidR="001250D9">
        <w:rPr>
          <w:rFonts w:asciiTheme="minorHAnsi" w:hAnsiTheme="minorHAnsi" w:cstheme="minorHAnsi"/>
        </w:rPr>
        <w:t xml:space="preserve"> těchto</w:t>
      </w:r>
      <w:r w:rsidRPr="00186634">
        <w:rPr>
          <w:rFonts w:asciiTheme="minorHAnsi" w:hAnsiTheme="minorHAnsi" w:cstheme="minorHAnsi"/>
        </w:rPr>
        <w:t xml:space="preserve"> PA do Dohledového centra</w:t>
      </w:r>
      <w:r w:rsidR="00E2151E" w:rsidRPr="00186634">
        <w:rPr>
          <w:rFonts w:asciiTheme="minorHAnsi" w:hAnsiTheme="minorHAnsi" w:cstheme="minorHAnsi"/>
        </w:rPr>
        <w:t>,</w:t>
      </w:r>
      <w:r w:rsidR="00DA7F86" w:rsidRPr="00186634">
        <w:rPr>
          <w:rFonts w:asciiTheme="minorHAnsi" w:hAnsiTheme="minorHAnsi" w:cstheme="minorHAnsi"/>
        </w:rPr>
        <w:t xml:space="preserve"> </w:t>
      </w:r>
      <w:r w:rsidR="007E2855" w:rsidRPr="007E2855">
        <w:rPr>
          <w:rFonts w:asciiTheme="minorHAnsi" w:hAnsiTheme="minorHAnsi" w:cstheme="minorHAnsi"/>
        </w:rPr>
        <w:t>včetně zpracování veškeré nezbytn</w:t>
      </w:r>
      <w:r w:rsidR="007E2855">
        <w:rPr>
          <w:rFonts w:asciiTheme="minorHAnsi" w:hAnsiTheme="minorHAnsi" w:cstheme="minorHAnsi"/>
        </w:rPr>
        <w:t>é projektové či obdobné dokumen</w:t>
      </w:r>
      <w:r w:rsidR="007E2855" w:rsidRPr="007E2855">
        <w:rPr>
          <w:rFonts w:asciiTheme="minorHAnsi" w:hAnsiTheme="minorHAnsi" w:cstheme="minorHAnsi"/>
        </w:rPr>
        <w:t>tac</w:t>
      </w:r>
      <w:r w:rsidR="007E2855">
        <w:rPr>
          <w:rFonts w:asciiTheme="minorHAnsi" w:hAnsiTheme="minorHAnsi" w:cstheme="minorHAnsi"/>
        </w:rPr>
        <w:t>e a získání nezbytných povolení</w:t>
      </w:r>
      <w:r w:rsidR="00B74A6D">
        <w:rPr>
          <w:rFonts w:asciiTheme="minorHAnsi" w:hAnsiTheme="minorHAnsi" w:cstheme="minorHAnsi"/>
        </w:rPr>
        <w:t xml:space="preserve"> a včetně poskytnutí příslušných licencí </w:t>
      </w:r>
      <w:ins w:id="24" w:author="Autor">
        <w:r w:rsidR="00F04948">
          <w:rPr>
            <w:rFonts w:asciiTheme="minorHAnsi" w:hAnsiTheme="minorHAnsi" w:cstheme="minorHAnsi"/>
          </w:rPr>
          <w:t xml:space="preserve">nezbytných </w:t>
        </w:r>
      </w:ins>
      <w:r w:rsidR="00B74A6D">
        <w:rPr>
          <w:rFonts w:asciiTheme="minorHAnsi" w:hAnsiTheme="minorHAnsi" w:cstheme="minorHAnsi"/>
        </w:rPr>
        <w:t>k</w:t>
      </w:r>
      <w:del w:id="25" w:author="Autor">
        <w:r w:rsidR="00B74A6D" w:rsidDel="00F04948">
          <w:rPr>
            <w:rFonts w:asciiTheme="minorHAnsi" w:hAnsiTheme="minorHAnsi" w:cstheme="minorHAnsi"/>
          </w:rPr>
          <w:delText> </w:delText>
        </w:r>
      </w:del>
      <w:ins w:id="26" w:author="Autor">
        <w:r w:rsidR="00F04948">
          <w:rPr>
            <w:rFonts w:asciiTheme="minorHAnsi" w:hAnsiTheme="minorHAnsi" w:cstheme="minorHAnsi"/>
          </w:rPr>
          <w:t> </w:t>
        </w:r>
      </w:ins>
      <w:r w:rsidR="00B74A6D">
        <w:rPr>
          <w:rFonts w:asciiTheme="minorHAnsi" w:hAnsiTheme="minorHAnsi" w:cstheme="minorHAnsi"/>
        </w:rPr>
        <w:t>užívání</w:t>
      </w:r>
      <w:ins w:id="27" w:author="Autor">
        <w:r w:rsidR="00F04948">
          <w:rPr>
            <w:rFonts w:asciiTheme="minorHAnsi" w:hAnsiTheme="minorHAnsi" w:cstheme="minorHAnsi"/>
          </w:rPr>
          <w:t xml:space="preserve"> a provozu</w:t>
        </w:r>
      </w:ins>
      <w:r w:rsidR="00B74A6D">
        <w:rPr>
          <w:rFonts w:asciiTheme="minorHAnsi" w:hAnsiTheme="minorHAnsi" w:cstheme="minorHAnsi"/>
        </w:rPr>
        <w:t xml:space="preserve"> Dohledového centra</w:t>
      </w:r>
      <w:r w:rsidR="0026573B">
        <w:rPr>
          <w:rFonts w:asciiTheme="minorHAnsi" w:hAnsiTheme="minorHAnsi" w:cstheme="minorHAnsi"/>
        </w:rPr>
        <w:t xml:space="preserve"> a případně</w:t>
      </w:r>
      <w:r w:rsidR="00B74A6D">
        <w:rPr>
          <w:rFonts w:asciiTheme="minorHAnsi" w:hAnsiTheme="minorHAnsi" w:cstheme="minorHAnsi"/>
        </w:rPr>
        <w:t xml:space="preserve"> jiných informačních systémů pro řádný provoz PA</w:t>
      </w:r>
      <w:r w:rsidR="003D561F">
        <w:rPr>
          <w:rFonts w:asciiTheme="minorHAnsi" w:hAnsiTheme="minorHAnsi" w:cstheme="minorHAnsi"/>
        </w:rPr>
        <w:t>,</w:t>
      </w:r>
      <w:bookmarkEnd w:id="23"/>
    </w:p>
    <w:p w14:paraId="047EF229" w14:textId="77777777" w:rsidR="007E2855" w:rsidRPr="007E2855" w:rsidRDefault="007E2855" w:rsidP="007E2855">
      <w:pPr>
        <w:widowControl w:val="0"/>
        <w:overflowPunct w:val="0"/>
        <w:autoSpaceDE w:val="0"/>
        <w:autoSpaceDN w:val="0"/>
        <w:adjustRightInd w:val="0"/>
        <w:rPr>
          <w:rFonts w:asciiTheme="minorHAnsi" w:hAnsiTheme="minorHAnsi" w:cstheme="minorHAnsi"/>
        </w:rPr>
      </w:pPr>
    </w:p>
    <w:p w14:paraId="151CB8EF" w14:textId="77777777" w:rsidR="00485D88" w:rsidRDefault="00F60759" w:rsidP="00815671">
      <w:pPr>
        <w:pStyle w:val="Odstavecseseznamem"/>
        <w:widowControl w:val="0"/>
        <w:numPr>
          <w:ilvl w:val="0"/>
          <w:numId w:val="29"/>
        </w:numPr>
        <w:overflowPunct w:val="0"/>
        <w:autoSpaceDE w:val="0"/>
        <w:autoSpaceDN w:val="0"/>
        <w:adjustRightInd w:val="0"/>
        <w:ind w:left="1701" w:hanging="424"/>
        <w:contextualSpacing w:val="0"/>
      </w:pPr>
      <w:r w:rsidRPr="00F60759">
        <w:rPr>
          <w:rFonts w:asciiTheme="minorHAnsi" w:hAnsiTheme="minorHAnsi" w:cs="Arial"/>
        </w:rPr>
        <w:t xml:space="preserve">instalaci a </w:t>
      </w:r>
      <w:proofErr w:type="spellStart"/>
      <w:r w:rsidRPr="00F60759">
        <w:rPr>
          <w:rFonts w:asciiTheme="minorHAnsi" w:hAnsiTheme="minorHAnsi" w:cs="Arial"/>
        </w:rPr>
        <w:t>deinstalaci</w:t>
      </w:r>
      <w:proofErr w:type="spellEnd"/>
      <w:r w:rsidRPr="00F60759">
        <w:rPr>
          <w:rFonts w:asciiTheme="minorHAnsi" w:hAnsiTheme="minorHAnsi" w:cs="Arial"/>
        </w:rPr>
        <w:t xml:space="preserve"> PA (nebo případně Modernizovaných PA) z jiných důvodů než v souvislosti s dodávkou</w:t>
      </w:r>
      <w:r w:rsidR="00123E79">
        <w:rPr>
          <w:rFonts w:asciiTheme="minorHAnsi" w:hAnsiTheme="minorHAnsi" w:cs="Arial"/>
        </w:rPr>
        <w:t xml:space="preserve"> nových PA dle bodu 1</w:t>
      </w:r>
      <w:r w:rsidRPr="00F60759">
        <w:rPr>
          <w:rFonts w:asciiTheme="minorHAnsi" w:hAnsiTheme="minorHAnsi" w:cs="Arial"/>
        </w:rPr>
        <w:t>, včetně převzetí těchto PA (neb</w:t>
      </w:r>
      <w:r w:rsidR="007C3637">
        <w:rPr>
          <w:rFonts w:asciiTheme="minorHAnsi" w:hAnsiTheme="minorHAnsi" w:cs="Arial"/>
        </w:rPr>
        <w:t xml:space="preserve">o případně Modernizovaných PA) </w:t>
      </w:r>
      <w:r w:rsidRPr="00F60759">
        <w:rPr>
          <w:rFonts w:asciiTheme="minorHAnsi" w:hAnsiTheme="minorHAnsi" w:cs="Arial"/>
        </w:rPr>
        <w:t>na místě určeném Objednatelem, resp. přesunutí na místo určené Objednatelem určené v</w:t>
      </w:r>
      <w:r w:rsidR="00FC0BEE">
        <w:rPr>
          <w:rFonts w:asciiTheme="minorHAnsi" w:hAnsiTheme="minorHAnsi" w:cs="Arial"/>
        </w:rPr>
        <w:t xml:space="preserve"> příslušné v</w:t>
      </w:r>
      <w:r w:rsidRPr="00F60759">
        <w:rPr>
          <w:rFonts w:asciiTheme="minorHAnsi" w:hAnsiTheme="minorHAnsi" w:cs="Arial"/>
        </w:rPr>
        <w:t>ýzvě a včetně zpracování veškeré nezbytné projektové či obdobné dokumentace a získání nezbytných povolení</w:t>
      </w:r>
      <w:r w:rsidR="00E44BD0">
        <w:t>;</w:t>
      </w:r>
    </w:p>
    <w:p w14:paraId="09EF587B" w14:textId="77777777" w:rsidR="00485D88" w:rsidRPr="00186634" w:rsidRDefault="00485D88" w:rsidP="00E9740D">
      <w:pPr>
        <w:rPr>
          <w:rFonts w:asciiTheme="minorHAnsi" w:hAnsiTheme="minorHAnsi" w:cstheme="minorHAnsi"/>
        </w:rPr>
      </w:pPr>
    </w:p>
    <w:p w14:paraId="3E222E3E" w14:textId="77777777" w:rsidR="0000181B" w:rsidRPr="0000181B" w:rsidRDefault="0000181B" w:rsidP="00815671">
      <w:pPr>
        <w:pStyle w:val="Odstavecseseznamem"/>
        <w:widowControl w:val="0"/>
        <w:numPr>
          <w:ilvl w:val="0"/>
          <w:numId w:val="29"/>
        </w:numPr>
        <w:overflowPunct w:val="0"/>
        <w:autoSpaceDE w:val="0"/>
        <w:autoSpaceDN w:val="0"/>
        <w:adjustRightInd w:val="0"/>
        <w:ind w:left="1701" w:hanging="567"/>
        <w:contextualSpacing w:val="0"/>
        <w:rPr>
          <w:rFonts w:asciiTheme="minorHAnsi" w:hAnsiTheme="minorHAnsi" w:cstheme="minorHAnsi"/>
        </w:rPr>
      </w:pPr>
      <w:r>
        <w:rPr>
          <w:rFonts w:asciiTheme="minorHAnsi" w:hAnsiTheme="minorHAnsi" w:cstheme="minorHAnsi"/>
        </w:rPr>
        <w:t>provedení DZ (včetně dodávky</w:t>
      </w:r>
      <w:r w:rsidR="004433CF">
        <w:rPr>
          <w:rFonts w:asciiTheme="minorHAnsi" w:hAnsiTheme="minorHAnsi" w:cstheme="minorHAnsi"/>
        </w:rPr>
        <w:t xml:space="preserve"> </w:t>
      </w:r>
      <w:r w:rsidR="004433CF" w:rsidRPr="00186634">
        <w:rPr>
          <w:rFonts w:asciiTheme="minorHAnsi" w:hAnsiTheme="minorHAnsi" w:cstheme="minorHAnsi"/>
        </w:rPr>
        <w:t>DZ</w:t>
      </w:r>
      <w:r w:rsidR="004433CF">
        <w:rPr>
          <w:rFonts w:asciiTheme="minorHAnsi" w:hAnsiTheme="minorHAnsi" w:cstheme="minorHAnsi"/>
        </w:rPr>
        <w:t xml:space="preserve"> Objednateli</w:t>
      </w:r>
      <w:r>
        <w:rPr>
          <w:rFonts w:asciiTheme="minorHAnsi" w:hAnsiTheme="minorHAnsi" w:cstheme="minorHAnsi"/>
        </w:rPr>
        <w:t xml:space="preserve">, </w:t>
      </w:r>
      <w:r w:rsidRPr="003D561F">
        <w:rPr>
          <w:rFonts w:asciiTheme="minorHAnsi" w:hAnsiTheme="minorHAnsi" w:cstheme="minorHAnsi"/>
        </w:rPr>
        <w:t>instalac</w:t>
      </w:r>
      <w:r>
        <w:rPr>
          <w:rFonts w:asciiTheme="minorHAnsi" w:hAnsiTheme="minorHAnsi" w:cstheme="minorHAnsi"/>
        </w:rPr>
        <w:t>e</w:t>
      </w:r>
      <w:r w:rsidRPr="003D561F">
        <w:rPr>
          <w:rFonts w:asciiTheme="minorHAnsi" w:hAnsiTheme="minorHAnsi" w:cstheme="minorHAnsi"/>
        </w:rPr>
        <w:t xml:space="preserve"> DZ</w:t>
      </w:r>
      <w:r>
        <w:rPr>
          <w:rFonts w:asciiTheme="minorHAnsi" w:hAnsiTheme="minorHAnsi" w:cstheme="minorHAnsi"/>
        </w:rPr>
        <w:t xml:space="preserve">, </w:t>
      </w:r>
      <w:r w:rsidRPr="00186634">
        <w:rPr>
          <w:rFonts w:asciiTheme="minorHAnsi" w:hAnsiTheme="minorHAnsi" w:cstheme="minorHAnsi"/>
        </w:rPr>
        <w:t>správného vyznačení jednotlivých režimů parkování</w:t>
      </w:r>
      <w:r>
        <w:rPr>
          <w:rFonts w:asciiTheme="minorHAnsi" w:hAnsiTheme="minorHAnsi" w:cstheme="minorHAnsi"/>
        </w:rPr>
        <w:t xml:space="preserve">, </w:t>
      </w:r>
      <w:r w:rsidRPr="007E2855">
        <w:t>zpracování veškeré nezbytné projektové či obdobné dokumentace</w:t>
      </w:r>
      <w:r>
        <w:t xml:space="preserve"> a </w:t>
      </w:r>
      <w:r>
        <w:rPr>
          <w:rFonts w:asciiTheme="minorHAnsi" w:hAnsiTheme="minorHAnsi" w:cstheme="minorHAnsi"/>
        </w:rPr>
        <w:t>včetně případné úpravy – odstranění dosavadního DZ)</w:t>
      </w:r>
      <w:r w:rsidR="00BC03A5">
        <w:rPr>
          <w:rFonts w:asciiTheme="minorHAnsi" w:hAnsiTheme="minorHAnsi" w:cstheme="minorHAnsi"/>
        </w:rPr>
        <w:t xml:space="preserve"> </w:t>
      </w:r>
      <w:r w:rsidRPr="0000181B">
        <w:rPr>
          <w:rFonts w:asciiTheme="minorHAnsi" w:hAnsiTheme="minorHAnsi" w:cstheme="minorHAnsi"/>
        </w:rPr>
        <w:t>pro účely nově zřizovaných oblastí ZPS</w:t>
      </w:r>
      <w:r>
        <w:rPr>
          <w:rFonts w:asciiTheme="minorHAnsi" w:hAnsiTheme="minorHAnsi" w:cstheme="minorHAnsi"/>
        </w:rPr>
        <w:t xml:space="preserve">, a to </w:t>
      </w:r>
      <w:r w:rsidRPr="0000181B">
        <w:rPr>
          <w:rFonts w:asciiTheme="minorHAnsi" w:hAnsiTheme="minorHAnsi" w:cstheme="minorHAnsi"/>
        </w:rPr>
        <w:t>nad rámec DZ dodaného či provedeného v rámci Počáteční dodávky ZPS</w:t>
      </w:r>
      <w:r>
        <w:rPr>
          <w:rFonts w:asciiTheme="minorHAnsi" w:hAnsiTheme="minorHAnsi" w:cstheme="minorHAnsi"/>
        </w:rPr>
        <w:t>;</w:t>
      </w:r>
    </w:p>
    <w:p w14:paraId="4054C5E8" w14:textId="77777777" w:rsidR="0000181B" w:rsidRPr="00A76A9E" w:rsidRDefault="0000181B" w:rsidP="00A76A9E">
      <w:pPr>
        <w:rPr>
          <w:rFonts w:asciiTheme="minorHAnsi" w:hAnsiTheme="minorHAnsi" w:cstheme="minorHAnsi"/>
        </w:rPr>
      </w:pPr>
    </w:p>
    <w:p w14:paraId="0F3936C4" w14:textId="77777777" w:rsidR="00C84CB9" w:rsidRPr="0000181B" w:rsidRDefault="00C84CB9" w:rsidP="00815671">
      <w:pPr>
        <w:pStyle w:val="Odstavecseseznamem"/>
        <w:widowControl w:val="0"/>
        <w:numPr>
          <w:ilvl w:val="0"/>
          <w:numId w:val="29"/>
        </w:numPr>
        <w:overflowPunct w:val="0"/>
        <w:autoSpaceDE w:val="0"/>
        <w:autoSpaceDN w:val="0"/>
        <w:adjustRightInd w:val="0"/>
        <w:ind w:left="1701" w:hanging="567"/>
        <w:contextualSpacing w:val="0"/>
        <w:rPr>
          <w:rFonts w:asciiTheme="minorHAnsi" w:hAnsiTheme="minorHAnsi" w:cstheme="minorHAnsi"/>
        </w:rPr>
      </w:pPr>
      <w:r w:rsidRPr="00186634">
        <w:rPr>
          <w:rFonts w:asciiTheme="minorHAnsi" w:hAnsiTheme="minorHAnsi" w:cstheme="minorHAnsi"/>
        </w:rPr>
        <w:t>dodáv</w:t>
      </w:r>
      <w:r>
        <w:rPr>
          <w:rFonts w:asciiTheme="minorHAnsi" w:hAnsiTheme="minorHAnsi" w:cstheme="minorHAnsi"/>
        </w:rPr>
        <w:t xml:space="preserve">kách </w:t>
      </w:r>
      <w:r w:rsidRPr="00186634">
        <w:rPr>
          <w:rFonts w:asciiTheme="minorHAnsi" w:hAnsiTheme="minorHAnsi" w:cstheme="minorHAnsi"/>
        </w:rPr>
        <w:t>DZ</w:t>
      </w:r>
      <w:r>
        <w:rPr>
          <w:rFonts w:asciiTheme="minorHAnsi" w:hAnsiTheme="minorHAnsi" w:cstheme="minorHAnsi"/>
        </w:rPr>
        <w:t xml:space="preserve"> Objednateli</w:t>
      </w:r>
      <w:r w:rsidR="0000181B">
        <w:rPr>
          <w:rFonts w:asciiTheme="minorHAnsi" w:hAnsiTheme="minorHAnsi" w:cstheme="minorHAnsi"/>
        </w:rPr>
        <w:t xml:space="preserve"> či</w:t>
      </w:r>
      <w:r w:rsidR="007E2855">
        <w:rPr>
          <w:rFonts w:asciiTheme="minorHAnsi" w:hAnsiTheme="minorHAnsi" w:cstheme="minorHAnsi"/>
        </w:rPr>
        <w:t xml:space="preserve"> </w:t>
      </w:r>
      <w:proofErr w:type="spellStart"/>
      <w:r w:rsidR="007E2855">
        <w:rPr>
          <w:rFonts w:asciiTheme="minorHAnsi" w:hAnsiTheme="minorHAnsi" w:cstheme="minorHAnsi"/>
        </w:rPr>
        <w:t>deinstalaci</w:t>
      </w:r>
      <w:proofErr w:type="spellEnd"/>
      <w:r w:rsidR="007E2855">
        <w:rPr>
          <w:rFonts w:asciiTheme="minorHAnsi" w:hAnsiTheme="minorHAnsi" w:cstheme="minorHAnsi"/>
        </w:rPr>
        <w:t xml:space="preserve"> DZ </w:t>
      </w:r>
      <w:r w:rsidR="00276D57">
        <w:rPr>
          <w:rFonts w:asciiTheme="minorHAnsi" w:hAnsiTheme="minorHAnsi" w:cstheme="minorHAnsi"/>
        </w:rPr>
        <w:t>či</w:t>
      </w:r>
      <w:r w:rsidR="007E2855">
        <w:rPr>
          <w:rFonts w:asciiTheme="minorHAnsi" w:hAnsiTheme="minorHAnsi" w:cstheme="minorHAnsi"/>
        </w:rPr>
        <w:t xml:space="preserve"> instalaci DZ</w:t>
      </w:r>
      <w:r w:rsidR="0000181B">
        <w:rPr>
          <w:rFonts w:asciiTheme="minorHAnsi" w:hAnsiTheme="minorHAnsi" w:cstheme="minorHAnsi"/>
        </w:rPr>
        <w:t xml:space="preserve"> či jiných </w:t>
      </w:r>
      <w:proofErr w:type="gramStart"/>
      <w:r w:rsidR="0000181B">
        <w:rPr>
          <w:rFonts w:asciiTheme="minorHAnsi" w:hAnsiTheme="minorHAnsi" w:cstheme="minorHAnsi"/>
        </w:rPr>
        <w:t>úpravách</w:t>
      </w:r>
      <w:proofErr w:type="gramEnd"/>
      <w:r w:rsidR="0000181B">
        <w:rPr>
          <w:rFonts w:asciiTheme="minorHAnsi" w:hAnsiTheme="minorHAnsi" w:cstheme="minorHAnsi"/>
        </w:rPr>
        <w:t xml:space="preserve"> DZ</w:t>
      </w:r>
      <w:r w:rsidR="00A77A8B">
        <w:rPr>
          <w:rFonts w:asciiTheme="minorHAnsi" w:hAnsiTheme="minorHAnsi" w:cstheme="minorHAnsi"/>
        </w:rPr>
        <w:t xml:space="preserve"> v rámci ZPS</w:t>
      </w:r>
      <w:r w:rsidR="0000181B">
        <w:rPr>
          <w:rFonts w:asciiTheme="minorHAnsi" w:hAnsiTheme="minorHAnsi" w:cstheme="minorHAnsi"/>
        </w:rPr>
        <w:t xml:space="preserve"> </w:t>
      </w:r>
      <w:r w:rsidR="004E441E" w:rsidRPr="004E441E">
        <w:rPr>
          <w:rFonts w:asciiTheme="minorHAnsi" w:hAnsiTheme="minorHAnsi" w:cstheme="minorHAnsi"/>
        </w:rPr>
        <w:t>(</w:t>
      </w:r>
      <w:r w:rsidRPr="00186634">
        <w:rPr>
          <w:rFonts w:asciiTheme="minorHAnsi" w:hAnsiTheme="minorHAnsi" w:cstheme="minorHAnsi"/>
        </w:rPr>
        <w:t>včetně správného vyznačení jednotlivých režimů parkování</w:t>
      </w:r>
      <w:r w:rsidR="00C029BF">
        <w:rPr>
          <w:rFonts w:asciiTheme="minorHAnsi" w:hAnsiTheme="minorHAnsi" w:cstheme="minorHAnsi"/>
        </w:rPr>
        <w:t xml:space="preserve">, </w:t>
      </w:r>
      <w:r w:rsidR="007E2855" w:rsidRPr="007E2855">
        <w:lastRenderedPageBreak/>
        <w:t>zpracování veškeré nezbytné projektové či obdobné dokumentace</w:t>
      </w:r>
      <w:r w:rsidR="007E2855">
        <w:t xml:space="preserve"> </w:t>
      </w:r>
      <w:r w:rsidR="007E2855">
        <w:rPr>
          <w:rFonts w:asciiTheme="minorHAnsi" w:hAnsiTheme="minorHAnsi" w:cstheme="minorHAnsi"/>
        </w:rPr>
        <w:t>a včetně případné úpravy</w:t>
      </w:r>
      <w:r w:rsidR="0000181B">
        <w:rPr>
          <w:rFonts w:asciiTheme="minorHAnsi" w:hAnsiTheme="minorHAnsi" w:cstheme="minorHAnsi"/>
        </w:rPr>
        <w:t xml:space="preserve"> - </w:t>
      </w:r>
      <w:r w:rsidR="007E2855">
        <w:rPr>
          <w:rFonts w:asciiTheme="minorHAnsi" w:hAnsiTheme="minorHAnsi" w:cstheme="minorHAnsi"/>
        </w:rPr>
        <w:t>odstranění dosavadního DZ</w:t>
      </w:r>
      <w:r w:rsidR="0000181B">
        <w:rPr>
          <w:rFonts w:asciiTheme="minorHAnsi" w:hAnsiTheme="minorHAnsi" w:cstheme="minorHAnsi"/>
        </w:rPr>
        <w:t>),</w:t>
      </w:r>
      <w:r w:rsidR="0000181B" w:rsidRPr="0000181B">
        <w:rPr>
          <w:rFonts w:asciiTheme="minorHAnsi" w:hAnsiTheme="minorHAnsi" w:cstheme="minorHAnsi"/>
        </w:rPr>
        <w:t xml:space="preserve"> </w:t>
      </w:r>
      <w:r w:rsidR="00D310A7">
        <w:rPr>
          <w:rFonts w:asciiTheme="minorHAnsi" w:hAnsiTheme="minorHAnsi" w:cstheme="minorHAnsi"/>
        </w:rPr>
        <w:t xml:space="preserve">a </w:t>
      </w:r>
      <w:r w:rsidR="0000181B" w:rsidRPr="0000181B">
        <w:rPr>
          <w:rFonts w:asciiTheme="minorHAnsi" w:hAnsiTheme="minorHAnsi" w:cstheme="minorHAnsi"/>
        </w:rPr>
        <w:t xml:space="preserve">to z jiných důvodů než z důvodu plnění </w:t>
      </w:r>
      <w:r w:rsidR="0000181B" w:rsidRPr="0000181B">
        <w:rPr>
          <w:rFonts w:asciiTheme="minorHAnsi" w:hAnsiTheme="minorHAnsi"/>
        </w:rPr>
        <w:t>dle předchozího bodu 3</w:t>
      </w:r>
      <w:r w:rsidR="0000181B">
        <w:rPr>
          <w:rFonts w:asciiTheme="minorHAnsi" w:hAnsiTheme="minorHAnsi"/>
        </w:rPr>
        <w:t>.;</w:t>
      </w:r>
    </w:p>
    <w:p w14:paraId="20F6BCBF" w14:textId="77777777" w:rsidR="000A1A6F" w:rsidRDefault="000A1A6F" w:rsidP="00582AD3">
      <w:pPr>
        <w:widowControl w:val="0"/>
        <w:overflowPunct w:val="0"/>
        <w:autoSpaceDE w:val="0"/>
        <w:autoSpaceDN w:val="0"/>
        <w:adjustRightInd w:val="0"/>
        <w:rPr>
          <w:rFonts w:asciiTheme="minorHAnsi" w:hAnsiTheme="minorHAnsi" w:cstheme="minorHAnsi"/>
        </w:rPr>
      </w:pPr>
    </w:p>
    <w:p w14:paraId="34B3A010" w14:textId="77777777" w:rsidR="00E44BD0" w:rsidRDefault="00E44BD0" w:rsidP="007E2855">
      <w:pPr>
        <w:widowControl w:val="0"/>
        <w:overflowPunct w:val="0"/>
        <w:autoSpaceDE w:val="0"/>
        <w:autoSpaceDN w:val="0"/>
        <w:adjustRightInd w:val="0"/>
        <w:ind w:left="1134"/>
        <w:rPr>
          <w:rFonts w:asciiTheme="minorHAnsi" w:hAnsiTheme="minorHAnsi" w:cstheme="minorHAnsi"/>
        </w:rPr>
      </w:pPr>
      <w:r w:rsidRPr="00186634">
        <w:rPr>
          <w:rFonts w:asciiTheme="minorHAnsi" w:hAnsiTheme="minorHAnsi" w:cstheme="minorHAnsi"/>
        </w:rPr>
        <w:t>to vše na základě jednotlivých výzev Objednatele k provedení těchto plnění (dále jen „</w:t>
      </w:r>
      <w:r w:rsidRPr="00186634">
        <w:rPr>
          <w:rFonts w:asciiTheme="minorHAnsi" w:hAnsiTheme="minorHAnsi" w:cstheme="minorHAnsi"/>
          <w:b/>
        </w:rPr>
        <w:t>Výzva</w:t>
      </w:r>
      <w:r w:rsidRPr="00186634">
        <w:rPr>
          <w:rFonts w:asciiTheme="minorHAnsi" w:hAnsiTheme="minorHAnsi" w:cstheme="minorHAnsi"/>
        </w:rPr>
        <w:t>“)</w:t>
      </w:r>
      <w:r>
        <w:rPr>
          <w:rFonts w:asciiTheme="minorHAnsi" w:hAnsiTheme="minorHAnsi" w:cstheme="minorHAnsi"/>
        </w:rPr>
        <w:t>;</w:t>
      </w:r>
    </w:p>
    <w:p w14:paraId="6A1053E3" w14:textId="77777777" w:rsidR="00E44BD0" w:rsidRPr="00186634" w:rsidRDefault="00E44BD0" w:rsidP="00582AD3">
      <w:pPr>
        <w:widowControl w:val="0"/>
        <w:overflowPunct w:val="0"/>
        <w:autoSpaceDE w:val="0"/>
        <w:autoSpaceDN w:val="0"/>
        <w:adjustRightInd w:val="0"/>
        <w:rPr>
          <w:rFonts w:asciiTheme="minorHAnsi" w:hAnsiTheme="minorHAnsi" w:cstheme="minorHAnsi"/>
        </w:rPr>
      </w:pPr>
    </w:p>
    <w:p w14:paraId="0F6F0FA6" w14:textId="77777777" w:rsidR="00E2151E" w:rsidRPr="00186634" w:rsidRDefault="00E2151E" w:rsidP="00582AD3">
      <w:pPr>
        <w:pStyle w:val="Odstavecseseznamem"/>
        <w:widowControl w:val="0"/>
        <w:overflowPunct w:val="0"/>
        <w:autoSpaceDE w:val="0"/>
        <w:autoSpaceDN w:val="0"/>
        <w:adjustRightInd w:val="0"/>
        <w:ind w:left="1134"/>
        <w:contextualSpacing w:val="0"/>
        <w:rPr>
          <w:rFonts w:asciiTheme="minorHAnsi" w:hAnsiTheme="minorHAnsi" w:cstheme="minorHAnsi"/>
        </w:rPr>
      </w:pPr>
      <w:r w:rsidRPr="00186634">
        <w:rPr>
          <w:rFonts w:asciiTheme="minorHAnsi" w:hAnsiTheme="minorHAnsi" w:cstheme="minorHAnsi"/>
        </w:rPr>
        <w:t>(</w:t>
      </w:r>
      <w:r w:rsidR="00511E02" w:rsidRPr="00186634">
        <w:rPr>
          <w:rFonts w:asciiTheme="minorHAnsi" w:hAnsiTheme="minorHAnsi" w:cstheme="minorHAnsi"/>
        </w:rPr>
        <w:t xml:space="preserve">všechna plnění dle tohoto písmene dále souhrnně </w:t>
      </w:r>
      <w:r w:rsidRPr="00186634">
        <w:rPr>
          <w:rFonts w:asciiTheme="minorHAnsi" w:hAnsiTheme="minorHAnsi" w:cstheme="minorHAnsi"/>
        </w:rPr>
        <w:t>„</w:t>
      </w:r>
      <w:r w:rsidR="00511E02" w:rsidRPr="00186634">
        <w:rPr>
          <w:rFonts w:asciiTheme="minorHAnsi" w:hAnsiTheme="minorHAnsi" w:cstheme="minorHAnsi"/>
          <w:b/>
        </w:rPr>
        <w:t>Jednorázová</w:t>
      </w:r>
      <w:r w:rsidRPr="00186634">
        <w:rPr>
          <w:rFonts w:asciiTheme="minorHAnsi" w:hAnsiTheme="minorHAnsi" w:cstheme="minorHAnsi"/>
          <w:b/>
        </w:rPr>
        <w:t xml:space="preserve"> plnění ZPS</w:t>
      </w:r>
      <w:r w:rsidRPr="00186634">
        <w:rPr>
          <w:rFonts w:asciiTheme="minorHAnsi" w:hAnsiTheme="minorHAnsi" w:cstheme="minorHAnsi"/>
        </w:rPr>
        <w:t>“).</w:t>
      </w:r>
    </w:p>
    <w:p w14:paraId="32B80129" w14:textId="77777777" w:rsidR="002F2564" w:rsidRPr="00186634" w:rsidRDefault="002F2564" w:rsidP="00582AD3">
      <w:pPr>
        <w:rPr>
          <w:rFonts w:asciiTheme="minorHAnsi" w:hAnsiTheme="minorHAnsi" w:cstheme="minorHAnsi"/>
        </w:rPr>
      </w:pPr>
    </w:p>
    <w:p w14:paraId="58116207" w14:textId="77777777" w:rsidR="000A1A6F" w:rsidRPr="00186634" w:rsidRDefault="000A1A6F" w:rsidP="00815671">
      <w:pPr>
        <w:pStyle w:val="Odstavecseseznamem"/>
        <w:widowControl w:val="0"/>
        <w:numPr>
          <w:ilvl w:val="0"/>
          <w:numId w:val="24"/>
        </w:numPr>
        <w:overflowPunct w:val="0"/>
        <w:autoSpaceDE w:val="0"/>
        <w:autoSpaceDN w:val="0"/>
        <w:adjustRightInd w:val="0"/>
        <w:contextualSpacing w:val="0"/>
        <w:rPr>
          <w:rFonts w:asciiTheme="minorHAnsi" w:hAnsiTheme="minorHAnsi" w:cstheme="minorHAnsi"/>
        </w:rPr>
      </w:pPr>
      <w:r w:rsidRPr="00186634">
        <w:rPr>
          <w:rFonts w:asciiTheme="minorHAnsi" w:hAnsiTheme="minorHAnsi" w:cstheme="minorHAnsi"/>
        </w:rPr>
        <w:t>Periodická</w:t>
      </w:r>
      <w:r w:rsidR="00850FA9">
        <w:rPr>
          <w:rFonts w:asciiTheme="minorHAnsi" w:hAnsiTheme="minorHAnsi" w:cstheme="minorHAnsi"/>
        </w:rPr>
        <w:t xml:space="preserve"> (</w:t>
      </w:r>
      <w:r w:rsidR="00840021">
        <w:rPr>
          <w:rFonts w:asciiTheme="minorHAnsi" w:hAnsiTheme="minorHAnsi" w:cstheme="minorHAnsi"/>
        </w:rPr>
        <w:t>průběžná</w:t>
      </w:r>
      <w:r w:rsidR="00850FA9">
        <w:rPr>
          <w:rFonts w:asciiTheme="minorHAnsi" w:hAnsiTheme="minorHAnsi" w:cstheme="minorHAnsi"/>
        </w:rPr>
        <w:t>)</w:t>
      </w:r>
      <w:r w:rsidRPr="00186634">
        <w:rPr>
          <w:rFonts w:asciiTheme="minorHAnsi" w:hAnsiTheme="minorHAnsi" w:cstheme="minorHAnsi"/>
        </w:rPr>
        <w:t xml:space="preserve"> plnění spočívající v:</w:t>
      </w:r>
    </w:p>
    <w:p w14:paraId="2DEA821B" w14:textId="77777777" w:rsidR="000A1A6F" w:rsidRPr="00186634" w:rsidRDefault="000A1A6F" w:rsidP="00582AD3">
      <w:pPr>
        <w:widowControl w:val="0"/>
        <w:overflowPunct w:val="0"/>
        <w:autoSpaceDE w:val="0"/>
        <w:autoSpaceDN w:val="0"/>
        <w:adjustRightInd w:val="0"/>
        <w:rPr>
          <w:rFonts w:asciiTheme="minorHAnsi" w:hAnsiTheme="minorHAnsi" w:cstheme="minorHAnsi"/>
        </w:rPr>
      </w:pPr>
    </w:p>
    <w:p w14:paraId="188E1E4D" w14:textId="77777777" w:rsidR="000A1A6F" w:rsidRPr="00E719D2" w:rsidRDefault="000A1A6F" w:rsidP="00815671">
      <w:pPr>
        <w:pStyle w:val="Odstavecseseznamem"/>
        <w:widowControl w:val="0"/>
        <w:numPr>
          <w:ilvl w:val="0"/>
          <w:numId w:val="30"/>
        </w:numPr>
        <w:overflowPunct w:val="0"/>
        <w:autoSpaceDE w:val="0"/>
        <w:autoSpaceDN w:val="0"/>
        <w:adjustRightInd w:val="0"/>
        <w:ind w:left="1701" w:hanging="567"/>
        <w:contextualSpacing w:val="0"/>
        <w:rPr>
          <w:rFonts w:asciiTheme="minorHAnsi" w:hAnsiTheme="minorHAnsi" w:cstheme="minorHAnsi"/>
        </w:rPr>
      </w:pPr>
      <w:r w:rsidRPr="00186634">
        <w:rPr>
          <w:rFonts w:asciiTheme="minorHAnsi" w:hAnsiTheme="minorHAnsi" w:cstheme="minorHAnsi"/>
        </w:rPr>
        <w:t>provozu</w:t>
      </w:r>
      <w:r w:rsidR="001706D5">
        <w:rPr>
          <w:rFonts w:asciiTheme="minorHAnsi" w:hAnsiTheme="minorHAnsi" w:cstheme="minorHAnsi"/>
        </w:rPr>
        <w:t xml:space="preserve"> a údržbě</w:t>
      </w:r>
      <w:r w:rsidR="004433CF">
        <w:rPr>
          <w:rFonts w:asciiTheme="minorHAnsi" w:hAnsiTheme="minorHAnsi" w:cstheme="minorHAnsi"/>
        </w:rPr>
        <w:t xml:space="preserve"> PA</w:t>
      </w:r>
      <w:r w:rsidR="0047499C">
        <w:rPr>
          <w:rFonts w:asciiTheme="minorHAnsi" w:hAnsiTheme="minorHAnsi" w:cstheme="minorHAnsi"/>
        </w:rPr>
        <w:t xml:space="preserve"> (případně </w:t>
      </w:r>
      <w:r w:rsidR="0000181B">
        <w:rPr>
          <w:rFonts w:asciiTheme="minorHAnsi" w:hAnsiTheme="minorHAnsi" w:cstheme="minorHAnsi"/>
        </w:rPr>
        <w:t>Modernizovaných PA</w:t>
      </w:r>
      <w:r w:rsidR="0047499C">
        <w:rPr>
          <w:rFonts w:asciiTheme="minorHAnsi" w:hAnsiTheme="minorHAnsi" w:cstheme="minorHAnsi"/>
        </w:rPr>
        <w:t>)</w:t>
      </w:r>
      <w:r w:rsidR="004433CF">
        <w:rPr>
          <w:rFonts w:asciiTheme="minorHAnsi" w:hAnsiTheme="minorHAnsi" w:cstheme="minorHAnsi"/>
        </w:rPr>
        <w:t xml:space="preserve"> a Dohledového centra</w:t>
      </w:r>
      <w:r w:rsidR="003A3DF5">
        <w:rPr>
          <w:rFonts w:asciiTheme="minorHAnsi" w:hAnsiTheme="minorHAnsi" w:cstheme="minorHAnsi"/>
        </w:rPr>
        <w:t xml:space="preserve"> (a případně jiných informačních systémů, které dodá nebo zhotoví Dodavatel na základě této Smlouvy)</w:t>
      </w:r>
      <w:r w:rsidR="004433CF">
        <w:rPr>
          <w:rFonts w:asciiTheme="minorHAnsi" w:hAnsiTheme="minorHAnsi" w:cstheme="minorHAnsi"/>
        </w:rPr>
        <w:t xml:space="preserve"> a</w:t>
      </w:r>
      <w:r w:rsidRPr="00186634">
        <w:rPr>
          <w:rFonts w:asciiTheme="minorHAnsi" w:hAnsiTheme="minorHAnsi" w:cstheme="minorHAnsi"/>
        </w:rPr>
        <w:t xml:space="preserve"> přenos dat s</w:t>
      </w:r>
      <w:r w:rsidR="004433CF">
        <w:rPr>
          <w:rFonts w:asciiTheme="minorHAnsi" w:hAnsiTheme="minorHAnsi" w:cstheme="minorHAnsi"/>
        </w:rPr>
        <w:t> CIS;</w:t>
      </w:r>
    </w:p>
    <w:p w14:paraId="1F2D374F" w14:textId="77777777" w:rsidR="000A1A6F" w:rsidRPr="00186634" w:rsidRDefault="000A1A6F" w:rsidP="006A2C8A">
      <w:pPr>
        <w:widowControl w:val="0"/>
        <w:overflowPunct w:val="0"/>
        <w:autoSpaceDE w:val="0"/>
        <w:autoSpaceDN w:val="0"/>
        <w:adjustRightInd w:val="0"/>
        <w:rPr>
          <w:rFonts w:asciiTheme="minorHAnsi" w:hAnsiTheme="minorHAnsi" w:cstheme="minorHAnsi"/>
        </w:rPr>
      </w:pPr>
    </w:p>
    <w:p w14:paraId="24AF822E" w14:textId="77777777" w:rsidR="000A1A6F" w:rsidRPr="008406AA" w:rsidRDefault="000A1A6F" w:rsidP="00815671">
      <w:pPr>
        <w:pStyle w:val="Odstavecseseznamem"/>
        <w:widowControl w:val="0"/>
        <w:numPr>
          <w:ilvl w:val="0"/>
          <w:numId w:val="30"/>
        </w:numPr>
        <w:overflowPunct w:val="0"/>
        <w:autoSpaceDE w:val="0"/>
        <w:autoSpaceDN w:val="0"/>
        <w:adjustRightInd w:val="0"/>
        <w:ind w:left="1701" w:hanging="567"/>
        <w:contextualSpacing w:val="0"/>
        <w:rPr>
          <w:rFonts w:asciiTheme="minorHAnsi" w:hAnsiTheme="minorHAnsi" w:cstheme="minorHAnsi"/>
        </w:rPr>
      </w:pPr>
      <w:r w:rsidRPr="008406AA">
        <w:rPr>
          <w:rFonts w:asciiTheme="minorHAnsi" w:hAnsiTheme="minorHAnsi" w:cstheme="minorHAnsi"/>
        </w:rPr>
        <w:t>údržbě a obnově DZ;</w:t>
      </w:r>
    </w:p>
    <w:p w14:paraId="7C21E630" w14:textId="77777777" w:rsidR="000A1A6F" w:rsidRPr="008406AA" w:rsidRDefault="000A1A6F" w:rsidP="006A2C8A">
      <w:pPr>
        <w:rPr>
          <w:rFonts w:asciiTheme="minorHAnsi" w:hAnsiTheme="minorHAnsi" w:cstheme="minorHAnsi"/>
        </w:rPr>
      </w:pPr>
    </w:p>
    <w:p w14:paraId="3B88CA94" w14:textId="77777777" w:rsidR="000A1A6F" w:rsidRPr="008406AA" w:rsidRDefault="00B74CA2" w:rsidP="00815671">
      <w:pPr>
        <w:pStyle w:val="Odstavecseseznamem"/>
        <w:widowControl w:val="0"/>
        <w:numPr>
          <w:ilvl w:val="0"/>
          <w:numId w:val="30"/>
        </w:numPr>
        <w:overflowPunct w:val="0"/>
        <w:autoSpaceDE w:val="0"/>
        <w:autoSpaceDN w:val="0"/>
        <w:adjustRightInd w:val="0"/>
        <w:ind w:left="1701" w:hanging="567"/>
        <w:contextualSpacing w:val="0"/>
        <w:rPr>
          <w:rFonts w:asciiTheme="minorHAnsi" w:hAnsiTheme="minorHAnsi" w:cstheme="minorHAnsi"/>
        </w:rPr>
      </w:pPr>
      <w:r w:rsidRPr="008406AA">
        <w:rPr>
          <w:rFonts w:asciiTheme="minorHAnsi" w:hAnsiTheme="minorHAnsi" w:cstheme="minorHAnsi"/>
        </w:rPr>
        <w:t>provádění služby monitoringu</w:t>
      </w:r>
      <w:r w:rsidR="00E2151E" w:rsidRPr="008406AA">
        <w:rPr>
          <w:rFonts w:asciiTheme="minorHAnsi" w:hAnsiTheme="minorHAnsi" w:cstheme="minorHAnsi"/>
        </w:rPr>
        <w:t>;</w:t>
      </w:r>
    </w:p>
    <w:p w14:paraId="09D07572" w14:textId="77777777" w:rsidR="006A2C8A" w:rsidRPr="008406AA" w:rsidRDefault="006A2C8A" w:rsidP="006A2C8A">
      <w:pPr>
        <w:rPr>
          <w:rFonts w:asciiTheme="minorHAnsi" w:hAnsiTheme="minorHAnsi" w:cstheme="minorHAnsi"/>
        </w:rPr>
      </w:pPr>
    </w:p>
    <w:p w14:paraId="1D365C8D" w14:textId="77777777" w:rsidR="006A2C8A" w:rsidRPr="008406AA" w:rsidRDefault="006A2C8A" w:rsidP="00815671">
      <w:pPr>
        <w:pStyle w:val="Odstavecseseznamem"/>
        <w:widowControl w:val="0"/>
        <w:numPr>
          <w:ilvl w:val="0"/>
          <w:numId w:val="30"/>
        </w:numPr>
        <w:overflowPunct w:val="0"/>
        <w:autoSpaceDE w:val="0"/>
        <w:autoSpaceDN w:val="0"/>
        <w:adjustRightInd w:val="0"/>
        <w:contextualSpacing w:val="0"/>
        <w:rPr>
          <w:rFonts w:asciiTheme="minorHAnsi" w:hAnsiTheme="minorHAnsi" w:cstheme="minorHAnsi"/>
        </w:rPr>
      </w:pPr>
      <w:r w:rsidRPr="008406AA">
        <w:rPr>
          <w:rFonts w:asciiTheme="minorHAnsi" w:hAnsiTheme="minorHAnsi" w:cstheme="minorHAnsi"/>
        </w:rPr>
        <w:t>zúčtování plateb parkovného a služby platebních kanálů;</w:t>
      </w:r>
    </w:p>
    <w:p w14:paraId="4989414C" w14:textId="77777777" w:rsidR="002F2564" w:rsidRPr="008406AA" w:rsidRDefault="002F2564" w:rsidP="00582AD3">
      <w:pPr>
        <w:widowControl w:val="0"/>
        <w:overflowPunct w:val="0"/>
        <w:autoSpaceDE w:val="0"/>
        <w:autoSpaceDN w:val="0"/>
        <w:adjustRightInd w:val="0"/>
        <w:rPr>
          <w:rFonts w:asciiTheme="minorHAnsi" w:hAnsiTheme="minorHAnsi" w:cstheme="minorHAnsi"/>
        </w:rPr>
      </w:pPr>
    </w:p>
    <w:p w14:paraId="319AE3AA" w14:textId="77777777" w:rsidR="00E2151E" w:rsidRPr="00E719D2" w:rsidRDefault="00E2151E" w:rsidP="00582AD3">
      <w:pPr>
        <w:pStyle w:val="Odstavecseseznamem"/>
        <w:widowControl w:val="0"/>
        <w:overflowPunct w:val="0"/>
        <w:autoSpaceDE w:val="0"/>
        <w:autoSpaceDN w:val="0"/>
        <w:adjustRightInd w:val="0"/>
        <w:ind w:left="1134"/>
        <w:contextualSpacing w:val="0"/>
        <w:rPr>
          <w:rFonts w:asciiTheme="minorHAnsi" w:hAnsiTheme="minorHAnsi" w:cstheme="minorHAnsi"/>
        </w:rPr>
      </w:pPr>
      <w:r w:rsidRPr="008406AA">
        <w:rPr>
          <w:rFonts w:asciiTheme="minorHAnsi" w:hAnsiTheme="minorHAnsi" w:cstheme="minorHAnsi"/>
        </w:rPr>
        <w:t>(</w:t>
      </w:r>
      <w:r w:rsidR="00AB1BAD" w:rsidRPr="008406AA">
        <w:rPr>
          <w:rFonts w:asciiTheme="minorHAnsi" w:hAnsiTheme="minorHAnsi" w:cstheme="minorHAnsi"/>
        </w:rPr>
        <w:t>všechna plnění dle tohoto písmene</w:t>
      </w:r>
      <w:r w:rsidR="00AB1BAD" w:rsidRPr="00186634">
        <w:rPr>
          <w:rFonts w:asciiTheme="minorHAnsi" w:hAnsiTheme="minorHAnsi" w:cstheme="minorHAnsi"/>
        </w:rPr>
        <w:t xml:space="preserve"> dále souhrnně </w:t>
      </w:r>
      <w:r w:rsidRPr="00186634">
        <w:rPr>
          <w:rFonts w:asciiTheme="minorHAnsi" w:hAnsiTheme="minorHAnsi" w:cstheme="minorHAnsi"/>
        </w:rPr>
        <w:t>„</w:t>
      </w:r>
      <w:r w:rsidRPr="00186634">
        <w:rPr>
          <w:rFonts w:asciiTheme="minorHAnsi" w:hAnsiTheme="minorHAnsi" w:cstheme="minorHAnsi"/>
          <w:b/>
        </w:rPr>
        <w:t>Periodická plnění ZPS</w:t>
      </w:r>
      <w:r w:rsidRPr="00186634">
        <w:rPr>
          <w:rFonts w:asciiTheme="minorHAnsi" w:hAnsiTheme="minorHAnsi" w:cstheme="minorHAnsi"/>
        </w:rPr>
        <w:t>“)</w:t>
      </w:r>
      <w:r w:rsidR="00AB1BAD" w:rsidRPr="00186634">
        <w:rPr>
          <w:rFonts w:asciiTheme="minorHAnsi" w:hAnsiTheme="minorHAnsi" w:cstheme="minorHAnsi"/>
        </w:rPr>
        <w:t>.</w:t>
      </w:r>
    </w:p>
    <w:p w14:paraId="1E1CCF8B" w14:textId="77777777" w:rsidR="00765D72" w:rsidRPr="000A3AA9" w:rsidRDefault="00765D72" w:rsidP="00582AD3">
      <w:pPr>
        <w:widowControl w:val="0"/>
        <w:overflowPunct w:val="0"/>
        <w:autoSpaceDE w:val="0"/>
        <w:autoSpaceDN w:val="0"/>
        <w:adjustRightInd w:val="0"/>
      </w:pPr>
    </w:p>
    <w:p w14:paraId="5252D8B8" w14:textId="77777777" w:rsidR="0049379E" w:rsidRPr="000A3AA9" w:rsidRDefault="007714EB" w:rsidP="00582AD3">
      <w:pPr>
        <w:pStyle w:val="Odstavecseseznamem"/>
        <w:widowControl w:val="0"/>
        <w:numPr>
          <w:ilvl w:val="1"/>
          <w:numId w:val="3"/>
        </w:numPr>
        <w:overflowPunct w:val="0"/>
        <w:autoSpaceDE w:val="0"/>
        <w:autoSpaceDN w:val="0"/>
        <w:adjustRightInd w:val="0"/>
        <w:contextualSpacing w:val="0"/>
      </w:pPr>
      <w:r w:rsidRPr="000A3AA9">
        <w:t>Objednatel se zavazuje</w:t>
      </w:r>
      <w:r w:rsidR="0049379E" w:rsidRPr="000A3AA9">
        <w:t>:</w:t>
      </w:r>
    </w:p>
    <w:p w14:paraId="4F50E0C9" w14:textId="77777777" w:rsidR="0049379E" w:rsidRPr="000A3AA9" w:rsidRDefault="0049379E" w:rsidP="00582AD3">
      <w:pPr>
        <w:widowControl w:val="0"/>
        <w:overflowPunct w:val="0"/>
        <w:autoSpaceDE w:val="0"/>
        <w:autoSpaceDN w:val="0"/>
        <w:adjustRightInd w:val="0"/>
      </w:pPr>
    </w:p>
    <w:p w14:paraId="6CCC65F8" w14:textId="77777777" w:rsidR="007714EB" w:rsidRDefault="000A3AA9" w:rsidP="00815671">
      <w:pPr>
        <w:pStyle w:val="Odstavecseseznamem"/>
        <w:widowControl w:val="0"/>
        <w:numPr>
          <w:ilvl w:val="0"/>
          <w:numId w:val="11"/>
        </w:numPr>
        <w:overflowPunct w:val="0"/>
        <w:autoSpaceDE w:val="0"/>
        <w:autoSpaceDN w:val="0"/>
        <w:adjustRightInd w:val="0"/>
        <w:ind w:left="1134" w:hanging="425"/>
        <w:contextualSpacing w:val="0"/>
      </w:pPr>
      <w:r>
        <w:t>P</w:t>
      </w:r>
      <w:r w:rsidR="00D30548" w:rsidRPr="000A3AA9">
        <w:t xml:space="preserve">oskytnout </w:t>
      </w:r>
      <w:r w:rsidR="00FE783C">
        <w:t>Dodavateli</w:t>
      </w:r>
      <w:r w:rsidR="00D30548" w:rsidRPr="000A3AA9">
        <w:t xml:space="preserve"> k</w:t>
      </w:r>
      <w:r w:rsidR="00765D72" w:rsidRPr="000A3AA9">
        <w:t> provedení Počáteční</w:t>
      </w:r>
      <w:r w:rsidR="00D065CD">
        <w:t xml:space="preserve"> dodávky </w:t>
      </w:r>
      <w:r w:rsidR="00765D72" w:rsidRPr="000A3AA9">
        <w:t>ZPS</w:t>
      </w:r>
      <w:r w:rsidR="00D30548" w:rsidRPr="000A3AA9">
        <w:t xml:space="preserve"> řádnou součinnost,</w:t>
      </w:r>
      <w:r w:rsidR="00765D72" w:rsidRPr="000A3AA9">
        <w:t xml:space="preserve"> převzít</w:t>
      </w:r>
      <w:r w:rsidRPr="000A3AA9">
        <w:t xml:space="preserve"> veškeré</w:t>
      </w:r>
      <w:r w:rsidR="00765D72" w:rsidRPr="000A3AA9">
        <w:t xml:space="preserve"> součásti</w:t>
      </w:r>
      <w:r w:rsidRPr="000A3AA9">
        <w:t xml:space="preserve"> plnění </w:t>
      </w:r>
      <w:r w:rsidR="00D30548" w:rsidRPr="000A3AA9">
        <w:t xml:space="preserve">a </w:t>
      </w:r>
      <w:r w:rsidR="007714EB" w:rsidRPr="000A3AA9">
        <w:t>zaplatit</w:t>
      </w:r>
      <w:r w:rsidRPr="000A3AA9">
        <w:t xml:space="preserve"> </w:t>
      </w:r>
      <w:r w:rsidR="00106BF7">
        <w:t>Dodavateli</w:t>
      </w:r>
      <w:r w:rsidRPr="000A3AA9">
        <w:t xml:space="preserve"> za</w:t>
      </w:r>
      <w:r w:rsidR="007F2780">
        <w:t xml:space="preserve"> řádné</w:t>
      </w:r>
      <w:r w:rsidRPr="000A3AA9">
        <w:t xml:space="preserve"> provedení Počáteční</w:t>
      </w:r>
      <w:r w:rsidR="00D065CD">
        <w:t xml:space="preserve"> dodávky</w:t>
      </w:r>
      <w:r w:rsidRPr="000A3AA9">
        <w:t xml:space="preserve"> ZPS</w:t>
      </w:r>
      <w:r w:rsidR="00650A61" w:rsidRPr="000A3AA9">
        <w:t xml:space="preserve"> </w:t>
      </w:r>
      <w:r w:rsidRPr="000A3AA9">
        <w:t>odměnu</w:t>
      </w:r>
      <w:r w:rsidR="007714EB" w:rsidRPr="000A3AA9">
        <w:t xml:space="preserve"> dohodnutou dle této Smlouvy</w:t>
      </w:r>
      <w:r>
        <w:t>.</w:t>
      </w:r>
    </w:p>
    <w:p w14:paraId="7870CAF5" w14:textId="77777777" w:rsidR="00BD6AF7" w:rsidRPr="000A1710" w:rsidRDefault="00BD6AF7" w:rsidP="00582AD3">
      <w:pPr>
        <w:widowControl w:val="0"/>
        <w:autoSpaceDE w:val="0"/>
        <w:autoSpaceDN w:val="0"/>
        <w:adjustRightInd w:val="0"/>
      </w:pPr>
    </w:p>
    <w:p w14:paraId="1A27208D" w14:textId="77777777" w:rsidR="00D35F36" w:rsidRPr="000A1710" w:rsidRDefault="00D35F36" w:rsidP="00815671">
      <w:pPr>
        <w:pStyle w:val="Odstavecseseznamem"/>
        <w:widowControl w:val="0"/>
        <w:numPr>
          <w:ilvl w:val="0"/>
          <w:numId w:val="11"/>
        </w:numPr>
        <w:overflowPunct w:val="0"/>
        <w:autoSpaceDE w:val="0"/>
        <w:autoSpaceDN w:val="0"/>
        <w:adjustRightInd w:val="0"/>
        <w:ind w:left="1134" w:hanging="425"/>
        <w:contextualSpacing w:val="0"/>
      </w:pPr>
      <w:r w:rsidRPr="000A1710">
        <w:t xml:space="preserve">Poskytnout </w:t>
      </w:r>
      <w:r w:rsidR="00BB4FB5">
        <w:t>Dodavateli</w:t>
      </w:r>
      <w:r w:rsidRPr="000A1710">
        <w:t xml:space="preserve"> k </w:t>
      </w:r>
      <w:r w:rsidR="00BD6AF7" w:rsidRPr="000A1710">
        <w:t>provádění</w:t>
      </w:r>
      <w:r w:rsidRPr="000A1710">
        <w:t xml:space="preserve"> </w:t>
      </w:r>
      <w:r w:rsidR="005B190F" w:rsidRPr="000A1710">
        <w:t>Jednorázov</w:t>
      </w:r>
      <w:r w:rsidR="005B190F">
        <w:t>ých</w:t>
      </w:r>
      <w:r w:rsidR="000A1710" w:rsidRPr="000A1710">
        <w:t xml:space="preserve"> plnění ZPS </w:t>
      </w:r>
      <w:r w:rsidRPr="000A1710">
        <w:t>řádnou součinnost, převzít veškeré součásti</w:t>
      </w:r>
      <w:r w:rsidR="000A1710" w:rsidRPr="000A1710">
        <w:t xml:space="preserve"> </w:t>
      </w:r>
      <w:r w:rsidR="00A4038C">
        <w:t>těchto</w:t>
      </w:r>
      <w:r w:rsidR="006D31D8">
        <w:t xml:space="preserve"> jednotlivých</w:t>
      </w:r>
      <w:r w:rsidR="00A4038C" w:rsidRPr="000A1710">
        <w:t xml:space="preserve"> </w:t>
      </w:r>
      <w:r w:rsidRPr="000A1710">
        <w:t xml:space="preserve">plnění a zaplatit </w:t>
      </w:r>
      <w:r w:rsidR="007F2780">
        <w:t>Dodavateli</w:t>
      </w:r>
      <w:r w:rsidRPr="000A1710">
        <w:t xml:space="preserve"> za</w:t>
      </w:r>
      <w:r w:rsidR="000A1710" w:rsidRPr="000A1710">
        <w:t xml:space="preserve"> každé</w:t>
      </w:r>
      <w:r w:rsidR="00CC6ADA">
        <w:t xml:space="preserve"> řádné</w:t>
      </w:r>
      <w:r w:rsidRPr="000A1710">
        <w:t xml:space="preserve"> provedení </w:t>
      </w:r>
      <w:r w:rsidR="000A1710" w:rsidRPr="000A1710">
        <w:t xml:space="preserve">Jednorázových plnění ZPS </w:t>
      </w:r>
      <w:r w:rsidRPr="000A1710">
        <w:t>odměnu dohodnutou dle této Smlouvy</w:t>
      </w:r>
      <w:r w:rsidR="00FC3F49">
        <w:t>.</w:t>
      </w:r>
    </w:p>
    <w:p w14:paraId="6A188B53" w14:textId="77777777" w:rsidR="00D35F36" w:rsidRPr="000A1710" w:rsidRDefault="00D35F36" w:rsidP="00582AD3">
      <w:pPr>
        <w:widowControl w:val="0"/>
        <w:autoSpaceDE w:val="0"/>
        <w:autoSpaceDN w:val="0"/>
        <w:adjustRightInd w:val="0"/>
      </w:pPr>
    </w:p>
    <w:p w14:paraId="4AA5E1A4" w14:textId="3F050131" w:rsidR="000A3AA9" w:rsidRPr="00E803F6" w:rsidRDefault="000A3AA9" w:rsidP="00815671">
      <w:pPr>
        <w:pStyle w:val="Odstavecseseznamem"/>
        <w:widowControl w:val="0"/>
        <w:numPr>
          <w:ilvl w:val="0"/>
          <w:numId w:val="11"/>
        </w:numPr>
        <w:overflowPunct w:val="0"/>
        <w:autoSpaceDE w:val="0"/>
        <w:autoSpaceDN w:val="0"/>
        <w:adjustRightInd w:val="0"/>
        <w:ind w:left="1134" w:hanging="425"/>
        <w:contextualSpacing w:val="0"/>
      </w:pPr>
      <w:r w:rsidRPr="000A1710">
        <w:t xml:space="preserve">Poskytnout </w:t>
      </w:r>
      <w:r w:rsidR="00D310A7">
        <w:t>Dodavateli</w:t>
      </w:r>
      <w:r w:rsidR="00D310A7" w:rsidRPr="000A1710">
        <w:t xml:space="preserve"> </w:t>
      </w:r>
      <w:r w:rsidRPr="000A1710">
        <w:t>k provádění Periodických plnění ZPS řádnou součinnost a platit za</w:t>
      </w:r>
      <w:r w:rsidR="001F6D1F">
        <w:t xml:space="preserve"> řádně provedená</w:t>
      </w:r>
      <w:r w:rsidRPr="000A1710">
        <w:t xml:space="preserve"> Periodická plnění ZPS </w:t>
      </w:r>
      <w:r w:rsidRPr="00E803F6">
        <w:t>dohodnutou periodickou odměnu</w:t>
      </w:r>
      <w:r w:rsidR="00FC3F49">
        <w:t>.</w:t>
      </w:r>
    </w:p>
    <w:p w14:paraId="58CE3F65" w14:textId="77777777" w:rsidR="000A3AA9" w:rsidRPr="006F5E34" w:rsidRDefault="000A3AA9" w:rsidP="00582AD3">
      <w:pPr>
        <w:widowControl w:val="0"/>
        <w:autoSpaceDE w:val="0"/>
        <w:autoSpaceDN w:val="0"/>
        <w:adjustRightInd w:val="0"/>
      </w:pPr>
    </w:p>
    <w:p w14:paraId="7B62F854" w14:textId="77777777" w:rsidR="00CD29DE" w:rsidRDefault="00CD29DE" w:rsidP="00582AD3">
      <w:pPr>
        <w:pStyle w:val="Odstavecseseznamem"/>
        <w:widowControl w:val="0"/>
        <w:numPr>
          <w:ilvl w:val="1"/>
          <w:numId w:val="3"/>
        </w:numPr>
        <w:autoSpaceDE w:val="0"/>
        <w:autoSpaceDN w:val="0"/>
        <w:adjustRightInd w:val="0"/>
        <w:contextualSpacing w:val="0"/>
      </w:pPr>
      <w:r w:rsidRPr="006F5E34">
        <w:t>Podrobně jsou</w:t>
      </w:r>
      <w:r w:rsidR="00E803F6" w:rsidRPr="006F5E34">
        <w:t xml:space="preserve"> jednotlivá plnění dle této S</w:t>
      </w:r>
      <w:r w:rsidR="000A1710" w:rsidRPr="006F5E34">
        <w:t>mlouvy</w:t>
      </w:r>
      <w:r w:rsidRPr="006F5E34">
        <w:t xml:space="preserve"> </w:t>
      </w:r>
      <w:r w:rsidR="000A1710" w:rsidRPr="006F5E34">
        <w:t>specifikována</w:t>
      </w:r>
      <w:r w:rsidRPr="006F5E34">
        <w:t xml:space="preserve"> v Technických podmínkách zadavatele, které tvoří </w:t>
      </w:r>
      <w:r w:rsidR="00C94493">
        <w:t>přílohu této Smlouvy</w:t>
      </w:r>
      <w:r w:rsidRPr="006F5E34">
        <w:t xml:space="preserve"> a vymezují požadavky Objednatele (coby </w:t>
      </w:r>
      <w:r w:rsidR="003227EE">
        <w:t>z</w:t>
      </w:r>
      <w:r w:rsidR="003227EE" w:rsidRPr="006300BC">
        <w:t xml:space="preserve">adavatele </w:t>
      </w:r>
      <w:r w:rsidRPr="006300BC">
        <w:t xml:space="preserve">Zakázky) na předmět plnění dle této </w:t>
      </w:r>
      <w:r w:rsidR="0016588A" w:rsidRPr="006300BC">
        <w:t>Smlouv</w:t>
      </w:r>
      <w:r w:rsidRPr="006300BC">
        <w:t>y</w:t>
      </w:r>
      <w:r w:rsidR="0059504A">
        <w:t>,</w:t>
      </w:r>
      <w:r w:rsidRPr="006300BC">
        <w:t xml:space="preserve"> a </w:t>
      </w:r>
      <w:r w:rsidR="00FE5380" w:rsidRPr="006300BC">
        <w:t>v</w:t>
      </w:r>
      <w:r w:rsidR="00353D4F">
        <w:t> </w:t>
      </w:r>
      <w:r w:rsidRPr="006300BC">
        <w:t xml:space="preserve">Technických podmínkách nabízených uchazečem, které zpracoval </w:t>
      </w:r>
      <w:r w:rsidR="003227EE">
        <w:t>Dodav</w:t>
      </w:r>
      <w:r w:rsidR="003227EE" w:rsidRPr="006300BC">
        <w:t xml:space="preserve">atel </w:t>
      </w:r>
      <w:r w:rsidRPr="006300BC">
        <w:t xml:space="preserve">jako nabízené plnění v rámci Zadávacího řízení (Technické podmínky nabízené uchazečem </w:t>
      </w:r>
      <w:r w:rsidR="006A2EF7">
        <w:t>jsou</w:t>
      </w:r>
      <w:r w:rsidR="00605838">
        <w:t xml:space="preserve"> rovněž</w:t>
      </w:r>
      <w:r w:rsidR="006A2EF7">
        <w:t xml:space="preserve"> přílohou</w:t>
      </w:r>
      <w:r w:rsidRPr="006300BC">
        <w:t xml:space="preserve"> této Smlouvy</w:t>
      </w:r>
      <w:r w:rsidRPr="006F5E34">
        <w:t>).</w:t>
      </w:r>
    </w:p>
    <w:p w14:paraId="1EDDAB46" w14:textId="77777777" w:rsidR="0098591F" w:rsidRPr="0098591F" w:rsidRDefault="0098591F" w:rsidP="0098591F"/>
    <w:p w14:paraId="3900608A" w14:textId="77777777" w:rsidR="0098591F" w:rsidRPr="0098591F" w:rsidRDefault="0098591F" w:rsidP="0098591F">
      <w:pPr>
        <w:pStyle w:val="Odstavecseseznamem"/>
        <w:numPr>
          <w:ilvl w:val="1"/>
          <w:numId w:val="3"/>
        </w:numPr>
        <w:contextualSpacing w:val="0"/>
      </w:pPr>
      <w:r w:rsidRPr="0098591F">
        <w:t xml:space="preserve">Jednotlivé dodané a instalované PA, DZ, Dohledové centrum </w:t>
      </w:r>
      <w:r w:rsidR="00FA0687">
        <w:t>(</w:t>
      </w:r>
      <w:r w:rsidRPr="0098591F">
        <w:t>a další součásti stanovené touto Smlouvou a dokumenty,</w:t>
      </w:r>
      <w:r w:rsidR="00FA0687">
        <w:t xml:space="preserve"> na které tato </w:t>
      </w:r>
      <w:r w:rsidR="00FE5380">
        <w:t>Smlouva</w:t>
      </w:r>
      <w:r w:rsidR="00FA0687">
        <w:t xml:space="preserve"> odkazuje)</w:t>
      </w:r>
      <w:r w:rsidR="00FC0BEE">
        <w:t>,</w:t>
      </w:r>
      <w:r w:rsidR="00FA0687">
        <w:t xml:space="preserve"> včetně všech vazeb </w:t>
      </w:r>
      <w:r w:rsidR="00FA0687">
        <w:lastRenderedPageBreak/>
        <w:t>s</w:t>
      </w:r>
      <w:r w:rsidR="00FC0BEE">
        <w:t> </w:t>
      </w:r>
      <w:r w:rsidR="00FA0687">
        <w:t>CI</w:t>
      </w:r>
      <w:r w:rsidR="008E289E">
        <w:t>S</w:t>
      </w:r>
      <w:r w:rsidRPr="0098591F">
        <w:t xml:space="preserve"> tvoří dohromady jeden funkční celek určený k</w:t>
      </w:r>
      <w:r w:rsidR="00E534CB">
        <w:t> </w:t>
      </w:r>
      <w:r w:rsidRPr="0098591F">
        <w:t>fungování</w:t>
      </w:r>
      <w:r w:rsidR="00E534CB">
        <w:t xml:space="preserve"> ZPS</w:t>
      </w:r>
      <w:r w:rsidRPr="0098591F">
        <w:t xml:space="preserve"> a</w:t>
      </w:r>
      <w:r w:rsidR="00E534CB">
        <w:t xml:space="preserve"> provádění správy </w:t>
      </w:r>
      <w:r w:rsidRPr="0098591F">
        <w:t>ZPS na území hlavního města Prahy (dále též „</w:t>
      </w:r>
      <w:r w:rsidRPr="0098591F">
        <w:rPr>
          <w:b/>
        </w:rPr>
        <w:t>Systém ZPS</w:t>
      </w:r>
      <w:r w:rsidRPr="0098591F">
        <w:t>“). Systém ZPS (</w:t>
      </w:r>
      <w:r w:rsidR="00E534CB">
        <w:t xml:space="preserve">a </w:t>
      </w:r>
      <w:r w:rsidRPr="0098591F">
        <w:t>jeho jednotlivé komponenty) bude splňovat veškeré funkční, technické, estetické a jiné vlastnosti stanovené touto Smlouvou a dokument</w:t>
      </w:r>
      <w:r w:rsidR="00152AD7">
        <w:t>y, na které tato Smlouva odkazuje,</w:t>
      </w:r>
      <w:r w:rsidRPr="0098591F">
        <w:t xml:space="preserve"> případně tyto vlastnosti budou v souladu s účelem této Smlouvy.</w:t>
      </w:r>
      <w:r w:rsidR="003B48E7">
        <w:t xml:space="preserve"> Pro vyloučení pochybností Smluvní strany stanoví, že Dodavatel dle této Smlouvy není odpovědný za vytvoření a funkčnost CIS</w:t>
      </w:r>
      <w:r w:rsidR="00FC0BEE">
        <w:t xml:space="preserve"> samotného</w:t>
      </w:r>
      <w:r w:rsidR="003B48E7">
        <w:t>.</w:t>
      </w:r>
    </w:p>
    <w:p w14:paraId="5E846C3E" w14:textId="77777777" w:rsidR="00CD29DE" w:rsidRPr="001515F8" w:rsidRDefault="00CD29DE" w:rsidP="00582AD3">
      <w:pPr>
        <w:widowControl w:val="0"/>
        <w:autoSpaceDE w:val="0"/>
        <w:autoSpaceDN w:val="0"/>
        <w:adjustRightInd w:val="0"/>
      </w:pPr>
    </w:p>
    <w:p w14:paraId="193965C3" w14:textId="77777777" w:rsidR="00A3007A" w:rsidRPr="001515F8" w:rsidRDefault="0061352B" w:rsidP="00582AD3">
      <w:pPr>
        <w:pStyle w:val="Odstavecseseznamem"/>
        <w:keepNext/>
        <w:numPr>
          <w:ilvl w:val="1"/>
          <w:numId w:val="3"/>
        </w:numPr>
        <w:contextualSpacing w:val="0"/>
      </w:pPr>
      <w:bookmarkStart w:id="28" w:name="_Ref390937134"/>
      <w:r>
        <w:t>Dodavatel</w:t>
      </w:r>
      <w:r w:rsidR="00A3007A" w:rsidRPr="001515F8">
        <w:t xml:space="preserve"> se zavazuje při plnění této </w:t>
      </w:r>
      <w:r w:rsidR="0016588A">
        <w:t>Smlouv</w:t>
      </w:r>
      <w:r w:rsidR="00A3007A" w:rsidRPr="001515F8">
        <w:t>y postupovat v souladu s</w:t>
      </w:r>
      <w:r w:rsidR="00CD29DE" w:rsidRPr="001515F8">
        <w:t> </w:t>
      </w:r>
      <w:r w:rsidR="00A3007A" w:rsidRPr="001515F8">
        <w:t>následující</w:t>
      </w:r>
      <w:r w:rsidR="00CD29DE" w:rsidRPr="001515F8">
        <w:t>mi normami a dokumenty</w:t>
      </w:r>
      <w:r w:rsidR="00A3007A" w:rsidRPr="001515F8">
        <w:t>:</w:t>
      </w:r>
      <w:bookmarkEnd w:id="28"/>
    </w:p>
    <w:p w14:paraId="4A019825" w14:textId="77777777" w:rsidR="00A3007A" w:rsidRPr="001515F8" w:rsidRDefault="00A3007A" w:rsidP="00582AD3">
      <w:pPr>
        <w:keepNext/>
      </w:pPr>
    </w:p>
    <w:p w14:paraId="3A36A706" w14:textId="77777777" w:rsidR="0091206E" w:rsidRPr="001515F8" w:rsidRDefault="003227EE" w:rsidP="00582AD3">
      <w:pPr>
        <w:pStyle w:val="Odstavecseseznamem"/>
        <w:numPr>
          <w:ilvl w:val="0"/>
          <w:numId w:val="8"/>
        </w:numPr>
        <w:ind w:left="1134" w:hanging="425"/>
        <w:contextualSpacing w:val="0"/>
      </w:pPr>
      <w:r>
        <w:rPr>
          <w:bCs/>
        </w:rPr>
        <w:t>P</w:t>
      </w:r>
      <w:r w:rsidRPr="001515F8">
        <w:rPr>
          <w:bCs/>
        </w:rPr>
        <w:t xml:space="preserve">rávními </w:t>
      </w:r>
      <w:r w:rsidR="0091206E" w:rsidRPr="001515F8">
        <w:rPr>
          <w:bCs/>
        </w:rPr>
        <w:t>normami a příslušnými technickými normami upravujícími plnění, pod které spadají jednotlivá plnění dle této Smlouvy.</w:t>
      </w:r>
    </w:p>
    <w:p w14:paraId="5DB25404" w14:textId="77777777" w:rsidR="0091206E" w:rsidRPr="001515F8" w:rsidRDefault="0091206E" w:rsidP="00582AD3">
      <w:pPr>
        <w:widowControl w:val="0"/>
        <w:overflowPunct w:val="0"/>
        <w:autoSpaceDE w:val="0"/>
        <w:autoSpaceDN w:val="0"/>
        <w:adjustRightInd w:val="0"/>
      </w:pPr>
    </w:p>
    <w:p w14:paraId="1D4DF832" w14:textId="77777777" w:rsidR="008A4078" w:rsidRPr="001515F8" w:rsidRDefault="008A4078" w:rsidP="00582AD3">
      <w:pPr>
        <w:pStyle w:val="Odstavecseseznamem"/>
        <w:widowControl w:val="0"/>
        <w:numPr>
          <w:ilvl w:val="0"/>
          <w:numId w:val="8"/>
        </w:numPr>
        <w:overflowPunct w:val="0"/>
        <w:autoSpaceDE w:val="0"/>
        <w:autoSpaceDN w:val="0"/>
        <w:adjustRightInd w:val="0"/>
        <w:ind w:left="1134" w:hanging="425"/>
        <w:contextualSpacing w:val="0"/>
      </w:pPr>
      <w:r w:rsidRPr="001515F8">
        <w:t>Technickými podmínkami zadavatele, které tvoří část 2 Zadávací dokumentace</w:t>
      </w:r>
      <w:r w:rsidR="00DB6568" w:rsidRPr="001515F8">
        <w:t xml:space="preserve"> a vymezují požadavky </w:t>
      </w:r>
      <w:r w:rsidR="00606A1E" w:rsidRPr="001515F8">
        <w:t xml:space="preserve">Objednatele (coby </w:t>
      </w:r>
      <w:r w:rsidR="003227EE">
        <w:t>z</w:t>
      </w:r>
      <w:r w:rsidR="003227EE" w:rsidRPr="001515F8">
        <w:t xml:space="preserve">adavatele </w:t>
      </w:r>
      <w:r w:rsidR="00606A1E" w:rsidRPr="001515F8">
        <w:t>Zakázky)</w:t>
      </w:r>
      <w:r w:rsidR="00DB6568" w:rsidRPr="001515F8">
        <w:t xml:space="preserve"> na předmět plnění dle této </w:t>
      </w:r>
      <w:r w:rsidR="0016588A">
        <w:t>Smlouv</w:t>
      </w:r>
      <w:r w:rsidR="00DB6568" w:rsidRPr="001515F8">
        <w:t xml:space="preserve">y. Technické podmínky zadavatele tvoří </w:t>
      </w:r>
      <w:r w:rsidR="00257FA7">
        <w:t xml:space="preserve">přílohu </w:t>
      </w:r>
      <w:r w:rsidR="00DB6568" w:rsidRPr="001515F8">
        <w:t xml:space="preserve">této </w:t>
      </w:r>
      <w:r w:rsidR="00956B42" w:rsidRPr="001515F8">
        <w:t>Smlouvy</w:t>
      </w:r>
      <w:r w:rsidR="00DB6568" w:rsidRPr="001515F8">
        <w:t>.</w:t>
      </w:r>
    </w:p>
    <w:p w14:paraId="5337485D" w14:textId="77777777" w:rsidR="00DB6568" w:rsidRPr="001515F8" w:rsidRDefault="00DB6568" w:rsidP="00582AD3">
      <w:pPr>
        <w:widowControl w:val="0"/>
        <w:overflowPunct w:val="0"/>
        <w:autoSpaceDE w:val="0"/>
        <w:autoSpaceDN w:val="0"/>
        <w:adjustRightInd w:val="0"/>
      </w:pPr>
    </w:p>
    <w:p w14:paraId="0AE00C74" w14:textId="77777777" w:rsidR="008A4078" w:rsidRPr="001515F8" w:rsidRDefault="00606A1E" w:rsidP="00582AD3">
      <w:pPr>
        <w:pStyle w:val="Odstavecseseznamem"/>
        <w:widowControl w:val="0"/>
        <w:numPr>
          <w:ilvl w:val="0"/>
          <w:numId w:val="8"/>
        </w:numPr>
        <w:overflowPunct w:val="0"/>
        <w:autoSpaceDE w:val="0"/>
        <w:autoSpaceDN w:val="0"/>
        <w:adjustRightInd w:val="0"/>
        <w:ind w:left="1134" w:hanging="425"/>
        <w:contextualSpacing w:val="0"/>
      </w:pPr>
      <w:r w:rsidRPr="001515F8">
        <w:t>Technickými podmínkami</w:t>
      </w:r>
      <w:r w:rsidR="008A4078" w:rsidRPr="001515F8">
        <w:t xml:space="preserve"> na</w:t>
      </w:r>
      <w:r w:rsidRPr="001515F8">
        <w:t>bízenými</w:t>
      </w:r>
      <w:r w:rsidR="008A4078" w:rsidRPr="001515F8">
        <w:t xml:space="preserve"> uchazečem</w:t>
      </w:r>
      <w:r w:rsidRPr="001515F8">
        <w:t>, které zpra</w:t>
      </w:r>
      <w:r w:rsidR="00956B42" w:rsidRPr="001515F8">
        <w:t xml:space="preserve">coval </w:t>
      </w:r>
      <w:r w:rsidR="003227EE">
        <w:t>Dodav</w:t>
      </w:r>
      <w:r w:rsidR="003227EE" w:rsidRPr="001515F8">
        <w:t xml:space="preserve">atel </w:t>
      </w:r>
      <w:r w:rsidR="00956B42" w:rsidRPr="001515F8">
        <w:t xml:space="preserve">jako nabízené </w:t>
      </w:r>
      <w:r w:rsidR="00956B42" w:rsidRPr="005A13F4">
        <w:t>plnění v rámci Zadávacího řízení. Technické podmínky na</w:t>
      </w:r>
      <w:r w:rsidR="00257FA7" w:rsidRPr="005A13F4">
        <w:t>bízené uchazečem tvoří přílohu</w:t>
      </w:r>
      <w:r w:rsidR="00956B42" w:rsidRPr="005A13F4">
        <w:t xml:space="preserve"> této</w:t>
      </w:r>
      <w:r w:rsidR="00956B42" w:rsidRPr="001515F8">
        <w:t xml:space="preserve"> Smlouvy.</w:t>
      </w:r>
    </w:p>
    <w:p w14:paraId="504A6A7F" w14:textId="77777777" w:rsidR="00A3007A" w:rsidRPr="001515F8" w:rsidRDefault="00A3007A" w:rsidP="00582AD3">
      <w:pPr>
        <w:pStyle w:val="Odstavecseseznamem"/>
        <w:contextualSpacing w:val="0"/>
      </w:pPr>
    </w:p>
    <w:p w14:paraId="51E4785B" w14:textId="77777777" w:rsidR="00A67876" w:rsidRPr="001515F8" w:rsidRDefault="00A67876" w:rsidP="00582AD3">
      <w:pPr>
        <w:pStyle w:val="Odstavecseseznamem"/>
        <w:numPr>
          <w:ilvl w:val="0"/>
          <w:numId w:val="8"/>
        </w:numPr>
        <w:ind w:left="1134" w:hanging="425"/>
        <w:contextualSpacing w:val="0"/>
      </w:pPr>
      <w:r w:rsidRPr="001515F8">
        <w:t>Jinými podmínkami uvedenými v Zadávací dokumentaci.</w:t>
      </w:r>
    </w:p>
    <w:p w14:paraId="44EA1C51" w14:textId="77777777" w:rsidR="00A67876" w:rsidRPr="001515F8" w:rsidRDefault="00A67876" w:rsidP="00582AD3">
      <w:pPr>
        <w:pStyle w:val="Odstavecseseznamem"/>
        <w:contextualSpacing w:val="0"/>
      </w:pPr>
    </w:p>
    <w:p w14:paraId="644D206C" w14:textId="77777777" w:rsidR="00A67876" w:rsidRPr="001515F8" w:rsidRDefault="00554799" w:rsidP="00582AD3">
      <w:pPr>
        <w:pStyle w:val="Odstavecseseznamem"/>
        <w:numPr>
          <w:ilvl w:val="0"/>
          <w:numId w:val="8"/>
        </w:numPr>
        <w:ind w:left="1134" w:hanging="425"/>
        <w:contextualSpacing w:val="0"/>
      </w:pPr>
      <w:r>
        <w:t xml:space="preserve">Jinými podmínkami </w:t>
      </w:r>
      <w:r w:rsidR="00C6271C">
        <w:t xml:space="preserve">uvedenými </w:t>
      </w:r>
      <w:r>
        <w:t xml:space="preserve">v </w:t>
      </w:r>
      <w:r w:rsidR="00743567">
        <w:t>n</w:t>
      </w:r>
      <w:r w:rsidR="00A67876" w:rsidRPr="001515F8">
        <w:t>abíd</w:t>
      </w:r>
      <w:r>
        <w:t>ce</w:t>
      </w:r>
      <w:r w:rsidR="00A67876" w:rsidRPr="001515F8">
        <w:t xml:space="preserve"> </w:t>
      </w:r>
      <w:r w:rsidR="003227EE">
        <w:t>Dodav</w:t>
      </w:r>
      <w:r w:rsidR="003227EE" w:rsidRPr="001515F8">
        <w:t xml:space="preserve">atele </w:t>
      </w:r>
      <w:r w:rsidR="00A67876" w:rsidRPr="001515F8">
        <w:t>do Zadávacího řízení</w:t>
      </w:r>
      <w:r>
        <w:t xml:space="preserve"> </w:t>
      </w:r>
      <w:r w:rsidR="00BB0758">
        <w:t>kromě</w:t>
      </w:r>
      <w:r>
        <w:t xml:space="preserve"> Technických podmínek nabízených uchazečem</w:t>
      </w:r>
      <w:r w:rsidR="00216BE5" w:rsidRPr="001515F8">
        <w:t xml:space="preserve"> (dále též „</w:t>
      </w:r>
      <w:r w:rsidR="00216BE5" w:rsidRPr="001515F8">
        <w:rPr>
          <w:b/>
        </w:rPr>
        <w:t xml:space="preserve">Nabídka </w:t>
      </w:r>
      <w:r w:rsidR="003227EE">
        <w:rPr>
          <w:b/>
        </w:rPr>
        <w:t>dodav</w:t>
      </w:r>
      <w:r w:rsidR="003227EE" w:rsidRPr="001515F8">
        <w:rPr>
          <w:b/>
        </w:rPr>
        <w:t>atele</w:t>
      </w:r>
      <w:r w:rsidR="00216BE5" w:rsidRPr="001515F8">
        <w:t>“)</w:t>
      </w:r>
      <w:r w:rsidR="00A67876" w:rsidRPr="001515F8">
        <w:t>.</w:t>
      </w:r>
    </w:p>
    <w:p w14:paraId="7DE1B6A2" w14:textId="77777777" w:rsidR="00A67876" w:rsidRDefault="00A67876" w:rsidP="00582AD3">
      <w:pPr>
        <w:ind w:left="709"/>
      </w:pPr>
    </w:p>
    <w:p w14:paraId="5728582A" w14:textId="77777777" w:rsidR="0061352B" w:rsidRDefault="0061352B" w:rsidP="00582AD3">
      <w:pPr>
        <w:ind w:left="709"/>
      </w:pPr>
      <w:r>
        <w:t xml:space="preserve">(dokumenty a normy uvedené pod písm. </w:t>
      </w:r>
      <w:proofErr w:type="spellStart"/>
      <w:r>
        <w:t>ii</w:t>
      </w:r>
      <w:proofErr w:type="spellEnd"/>
      <w:r>
        <w:t>. až v. tohoto odstavce dále společně též „</w:t>
      </w:r>
      <w:r w:rsidRPr="0061352B">
        <w:rPr>
          <w:b/>
        </w:rPr>
        <w:t>Technická</w:t>
      </w:r>
      <w:r>
        <w:t xml:space="preserve"> </w:t>
      </w:r>
      <w:r>
        <w:rPr>
          <w:b/>
        </w:rPr>
        <w:t>d</w:t>
      </w:r>
      <w:r w:rsidRPr="0061352B">
        <w:rPr>
          <w:b/>
        </w:rPr>
        <w:t>okumentace</w:t>
      </w:r>
      <w:r>
        <w:t>“)</w:t>
      </w:r>
    </w:p>
    <w:p w14:paraId="41CB3214" w14:textId="77777777" w:rsidR="00BF1210" w:rsidRPr="001515F8" w:rsidRDefault="00BF1210" w:rsidP="00582AD3">
      <w:pPr>
        <w:ind w:left="709"/>
      </w:pPr>
    </w:p>
    <w:p w14:paraId="2B4CF58B" w14:textId="77777777" w:rsidR="00923C5B" w:rsidRPr="001515F8" w:rsidRDefault="00923C5B" w:rsidP="00582AD3">
      <w:pPr>
        <w:pStyle w:val="Odstavecseseznamem"/>
        <w:keepNext/>
        <w:widowControl w:val="0"/>
        <w:numPr>
          <w:ilvl w:val="1"/>
          <w:numId w:val="3"/>
        </w:numPr>
        <w:overflowPunct w:val="0"/>
        <w:autoSpaceDE w:val="0"/>
        <w:autoSpaceDN w:val="0"/>
        <w:adjustRightInd w:val="0"/>
        <w:contextualSpacing w:val="0"/>
        <w:rPr>
          <w:rFonts w:asciiTheme="minorHAnsi" w:hAnsiTheme="minorHAnsi"/>
        </w:rPr>
      </w:pPr>
      <w:r w:rsidRPr="001515F8">
        <w:rPr>
          <w:rFonts w:asciiTheme="minorHAnsi" w:hAnsiTheme="minorHAnsi"/>
        </w:rPr>
        <w:t>Pro vyloučení pochybností o vztahu obsahu této Smlouvy a ostatních dokumentů dle písm. </w:t>
      </w:r>
      <w:proofErr w:type="spellStart"/>
      <w:r w:rsidRPr="001515F8">
        <w:rPr>
          <w:rFonts w:asciiTheme="minorHAnsi" w:hAnsiTheme="minorHAnsi"/>
        </w:rPr>
        <w:t>ii</w:t>
      </w:r>
      <w:proofErr w:type="spellEnd"/>
      <w:r w:rsidRPr="001515F8">
        <w:rPr>
          <w:rFonts w:asciiTheme="minorHAnsi" w:hAnsiTheme="minorHAnsi"/>
        </w:rPr>
        <w:t>. až. v. dle přechozího odstavce jsou stanovena tato výkladová pravidla:</w:t>
      </w:r>
    </w:p>
    <w:p w14:paraId="4274ABE3" w14:textId="77777777" w:rsidR="00923C5B" w:rsidRPr="001515F8" w:rsidRDefault="00923C5B" w:rsidP="00582AD3">
      <w:pPr>
        <w:keepNext/>
        <w:widowControl w:val="0"/>
        <w:overflowPunct w:val="0"/>
        <w:autoSpaceDE w:val="0"/>
        <w:autoSpaceDN w:val="0"/>
        <w:adjustRightInd w:val="0"/>
        <w:rPr>
          <w:rFonts w:ascii="Times New Roman" w:hAnsi="Times New Roman"/>
        </w:rPr>
      </w:pPr>
    </w:p>
    <w:p w14:paraId="10F30DDE" w14:textId="77777777" w:rsidR="00DA60B6" w:rsidRPr="001515F8" w:rsidRDefault="00923C5B" w:rsidP="00815671">
      <w:pPr>
        <w:pStyle w:val="Odstavecseseznamem"/>
        <w:numPr>
          <w:ilvl w:val="0"/>
          <w:numId w:val="19"/>
        </w:numPr>
        <w:ind w:left="1134" w:hanging="425"/>
        <w:contextualSpacing w:val="0"/>
      </w:pPr>
      <w:r w:rsidRPr="001515F8">
        <w:t xml:space="preserve">V případě nejistoty ohledně výkladu ustanovení této Smlouvy a dokumentů dle písm. </w:t>
      </w:r>
      <w:proofErr w:type="spellStart"/>
      <w:r w:rsidRPr="001515F8">
        <w:rPr>
          <w:rFonts w:asciiTheme="minorHAnsi" w:hAnsiTheme="minorHAnsi"/>
        </w:rPr>
        <w:t>ii</w:t>
      </w:r>
      <w:proofErr w:type="spellEnd"/>
      <w:r w:rsidRPr="001515F8">
        <w:rPr>
          <w:rFonts w:asciiTheme="minorHAnsi" w:hAnsiTheme="minorHAnsi"/>
        </w:rPr>
        <w:t>. až. v. dle přechozího odstavce</w:t>
      </w:r>
      <w:r w:rsidRPr="001515F8">
        <w:t xml:space="preserve"> budou tato </w:t>
      </w:r>
      <w:r w:rsidR="001515F8" w:rsidRPr="001515F8">
        <w:t>ustanovení vykládána tak, aby v </w:t>
      </w:r>
      <w:r w:rsidRPr="001515F8">
        <w:t>co nejširší míře zohledňovala účel Zakázky a této Smlouvy vyjádřený v této Smlouvě a Zadávací dokumentací.</w:t>
      </w:r>
    </w:p>
    <w:p w14:paraId="5767AE6D" w14:textId="77777777" w:rsidR="00DA60B6" w:rsidRPr="001515F8" w:rsidRDefault="00DA60B6" w:rsidP="00582AD3"/>
    <w:p w14:paraId="3F9B6EF4" w14:textId="77777777" w:rsidR="00DA60B6" w:rsidRPr="001515F8" w:rsidRDefault="00DA60B6" w:rsidP="00815671">
      <w:pPr>
        <w:pStyle w:val="Odstavecseseznamem"/>
        <w:numPr>
          <w:ilvl w:val="0"/>
          <w:numId w:val="19"/>
        </w:numPr>
        <w:ind w:left="1134" w:hanging="425"/>
        <w:contextualSpacing w:val="0"/>
      </w:pPr>
      <w:r w:rsidRPr="001515F8">
        <w:t xml:space="preserve">Ustanovení této Smlouvy a dokumentů dle písm. </w:t>
      </w:r>
      <w:proofErr w:type="spellStart"/>
      <w:r w:rsidRPr="001515F8">
        <w:rPr>
          <w:rFonts w:asciiTheme="minorHAnsi" w:hAnsiTheme="minorHAnsi"/>
        </w:rPr>
        <w:t>ii</w:t>
      </w:r>
      <w:proofErr w:type="spellEnd"/>
      <w:r w:rsidRPr="001515F8">
        <w:rPr>
          <w:rFonts w:asciiTheme="minorHAnsi" w:hAnsiTheme="minorHAnsi"/>
        </w:rPr>
        <w:t>. až. v. dle přechozího odstavce</w:t>
      </w:r>
      <w:r w:rsidRPr="001515F8">
        <w:t>, jsou vykládána tak, aby jednotlivá ustanovení obstála pokud možno vedle sebe bez nutnosti vyloučení jednoho ustanovení ustanovením jiným.</w:t>
      </w:r>
    </w:p>
    <w:p w14:paraId="48FC5AEF" w14:textId="77777777" w:rsidR="00DA60B6" w:rsidRPr="001515F8" w:rsidRDefault="00DA60B6" w:rsidP="00582AD3"/>
    <w:p w14:paraId="143969EE" w14:textId="77777777" w:rsidR="00DA60B6" w:rsidRPr="001515F8" w:rsidRDefault="00923C5B" w:rsidP="00815671">
      <w:pPr>
        <w:pStyle w:val="Odstavecseseznamem"/>
        <w:numPr>
          <w:ilvl w:val="0"/>
          <w:numId w:val="19"/>
        </w:numPr>
        <w:ind w:left="1134" w:hanging="425"/>
        <w:contextualSpacing w:val="0"/>
      </w:pPr>
      <w:r w:rsidRPr="001515F8">
        <w:t>V případě rozporu mezi ustanoveními</w:t>
      </w:r>
      <w:r w:rsidR="00DA60B6" w:rsidRPr="001515F8">
        <w:t xml:space="preserve"> textu této</w:t>
      </w:r>
      <w:r w:rsidRPr="001515F8">
        <w:t xml:space="preserve"> Smlouvy</w:t>
      </w:r>
      <w:r w:rsidR="00DA60B6" w:rsidRPr="001515F8">
        <w:t xml:space="preserve"> samotné</w:t>
      </w:r>
      <w:r w:rsidRPr="001515F8">
        <w:t xml:space="preserve"> a</w:t>
      </w:r>
      <w:r w:rsidR="00DA60B6" w:rsidRPr="001515F8">
        <w:t xml:space="preserve"> ustanoveními Technických podmínek zadavatele nebo jiných podmínek</w:t>
      </w:r>
      <w:r w:rsidRPr="001515F8">
        <w:t xml:space="preserve"> Zadávací dokumentace budou mít přednost ustanovení</w:t>
      </w:r>
      <w:r w:rsidR="00DA60B6" w:rsidRPr="001515F8">
        <w:t xml:space="preserve"> Technických podmínek zadavatele nebo jiných podmínek Zadávací dokumentace.</w:t>
      </w:r>
    </w:p>
    <w:p w14:paraId="79A18089" w14:textId="77777777" w:rsidR="00DA60B6" w:rsidRPr="00B4147F" w:rsidRDefault="00DA60B6" w:rsidP="00582AD3">
      <w:pPr>
        <w:pStyle w:val="Odstavecseseznamem"/>
        <w:contextualSpacing w:val="0"/>
      </w:pPr>
    </w:p>
    <w:p w14:paraId="43CD06FF" w14:textId="77777777" w:rsidR="00B715C9" w:rsidRPr="00B4147F" w:rsidRDefault="0025169B" w:rsidP="00815671">
      <w:pPr>
        <w:pStyle w:val="Odstavecseseznamem"/>
        <w:numPr>
          <w:ilvl w:val="0"/>
          <w:numId w:val="19"/>
        </w:numPr>
        <w:ind w:left="1134" w:hanging="425"/>
        <w:contextualSpacing w:val="0"/>
      </w:pPr>
      <w:r w:rsidRPr="00B4147F">
        <w:t>Technické podmínky nabízené uchazečem</w:t>
      </w:r>
      <w:r w:rsidR="00B715C9" w:rsidRPr="00B4147F">
        <w:t xml:space="preserve"> nebo</w:t>
      </w:r>
      <w:r w:rsidR="006B2BDC">
        <w:t xml:space="preserve"> jiné</w:t>
      </w:r>
      <w:r w:rsidR="00B715C9" w:rsidRPr="00B4147F">
        <w:t xml:space="preserve"> podmínky uvedené v Nabídce</w:t>
      </w:r>
      <w:r w:rsidRPr="00B4147F">
        <w:t xml:space="preserve"> </w:t>
      </w:r>
      <w:r w:rsidR="00B45989">
        <w:t>dodavatele</w:t>
      </w:r>
      <w:r w:rsidRPr="00B4147F">
        <w:t xml:space="preserve"> do Zadávacího řízení se nepoužijí v</w:t>
      </w:r>
      <w:r w:rsidR="00B715C9" w:rsidRPr="00B4147F">
        <w:t> rozsahu:</w:t>
      </w:r>
    </w:p>
    <w:p w14:paraId="2B924EF6" w14:textId="77777777" w:rsidR="00B715C9" w:rsidRPr="00B4147F" w:rsidRDefault="00B715C9" w:rsidP="00582AD3"/>
    <w:p w14:paraId="26EC038B" w14:textId="77777777" w:rsidR="00B715C9" w:rsidRPr="00B4147F" w:rsidRDefault="0025169B" w:rsidP="00582AD3">
      <w:pPr>
        <w:pStyle w:val="Odstavecseseznamem"/>
        <w:numPr>
          <w:ilvl w:val="0"/>
          <w:numId w:val="9"/>
        </w:numPr>
        <w:ind w:left="1701" w:hanging="567"/>
        <w:contextualSpacing w:val="0"/>
      </w:pPr>
      <w:r w:rsidRPr="00B4147F">
        <w:t xml:space="preserve">v jakém nesplňují minimální požadavky </w:t>
      </w:r>
      <w:r w:rsidR="00B715C9" w:rsidRPr="00B4147F">
        <w:t>stanovené</w:t>
      </w:r>
      <w:r w:rsidRPr="00B4147F">
        <w:t xml:space="preserve"> </w:t>
      </w:r>
      <w:r w:rsidR="00B715C9" w:rsidRPr="00B4147F">
        <w:t>Technickými podmínkami zadavatele nebo jinými podmínkami uvedenými v Zadávací dokumentaci</w:t>
      </w:r>
      <w:r w:rsidR="00B4147F">
        <w:t>;</w:t>
      </w:r>
    </w:p>
    <w:p w14:paraId="4750AC9C" w14:textId="77777777" w:rsidR="00B715C9" w:rsidRPr="00B74124" w:rsidRDefault="00B715C9" w:rsidP="00582AD3">
      <w:pPr>
        <w:ind w:left="1701" w:hanging="567"/>
      </w:pPr>
    </w:p>
    <w:p w14:paraId="7CFAB097" w14:textId="77777777" w:rsidR="00B715C9" w:rsidRPr="00B74124" w:rsidRDefault="00B715C9" w:rsidP="00582AD3">
      <w:pPr>
        <w:pStyle w:val="Odstavecseseznamem"/>
        <w:numPr>
          <w:ilvl w:val="0"/>
          <w:numId w:val="9"/>
        </w:numPr>
        <w:ind w:left="1701" w:hanging="567"/>
        <w:contextualSpacing w:val="0"/>
      </w:pPr>
      <w:r w:rsidRPr="00B74124">
        <w:t>v jakém obsahují horší kvalitativní úroveň plnění, než kterou obsahují Technické podmínky zadavatele nebo jiné podmínky</w:t>
      </w:r>
      <w:r w:rsidR="00B4147F" w:rsidRPr="00B74124">
        <w:t xml:space="preserve"> uvedené v Zadávací dokumentaci;</w:t>
      </w:r>
    </w:p>
    <w:p w14:paraId="38557B7B" w14:textId="77777777" w:rsidR="00B715C9" w:rsidRPr="00B74124" w:rsidRDefault="00B715C9" w:rsidP="00582AD3">
      <w:pPr>
        <w:ind w:left="1701" w:hanging="567"/>
      </w:pPr>
    </w:p>
    <w:p w14:paraId="426EE371" w14:textId="77777777" w:rsidR="00A3007A" w:rsidRPr="00B74124" w:rsidRDefault="00B715C9" w:rsidP="00582AD3">
      <w:pPr>
        <w:pStyle w:val="Odstavecseseznamem"/>
        <w:numPr>
          <w:ilvl w:val="0"/>
          <w:numId w:val="9"/>
        </w:numPr>
        <w:ind w:left="1701" w:hanging="567"/>
        <w:contextualSpacing w:val="0"/>
      </w:pPr>
      <w:r w:rsidRPr="00B74124">
        <w:t>v jaké</w:t>
      </w:r>
      <w:r w:rsidR="007F0CDA" w:rsidRPr="00B74124">
        <w:t>m jsou v rozporu s</w:t>
      </w:r>
      <w:r w:rsidR="00DA60B6" w:rsidRPr="00B74124">
        <w:t> </w:t>
      </w:r>
      <w:r w:rsidR="007F0CDA" w:rsidRPr="00B74124">
        <w:t>účelem</w:t>
      </w:r>
      <w:r w:rsidR="00DA60B6" w:rsidRPr="00B74124">
        <w:t xml:space="preserve"> Zakázky a</w:t>
      </w:r>
      <w:r w:rsidR="007F0CDA" w:rsidRPr="00B74124">
        <w:t xml:space="preserve"> této S</w:t>
      </w:r>
      <w:r w:rsidRPr="00B74124">
        <w:t>mlouvy.</w:t>
      </w:r>
    </w:p>
    <w:p w14:paraId="33184403" w14:textId="77777777" w:rsidR="008A4078" w:rsidRPr="002E4081" w:rsidRDefault="008A4078" w:rsidP="00582AD3"/>
    <w:p w14:paraId="44F5F863" w14:textId="3FC013F7" w:rsidR="00A33DA1" w:rsidRDefault="00BF0247" w:rsidP="00F869FE">
      <w:pPr>
        <w:pStyle w:val="Odstavecseseznamem"/>
        <w:widowControl w:val="0"/>
        <w:numPr>
          <w:ilvl w:val="1"/>
          <w:numId w:val="3"/>
        </w:numPr>
        <w:overflowPunct w:val="0"/>
        <w:autoSpaceDE w:val="0"/>
        <w:autoSpaceDN w:val="0"/>
        <w:adjustRightInd w:val="0"/>
        <w:contextualSpacing w:val="0"/>
      </w:pPr>
      <w:r>
        <w:t>Dodavatel</w:t>
      </w:r>
      <w:r w:rsidR="00CD29DE" w:rsidRPr="002E4081">
        <w:t xml:space="preserve"> se zavazuje</w:t>
      </w:r>
      <w:r w:rsidR="00586B87" w:rsidRPr="002E4081">
        <w:t xml:space="preserve"> p</w:t>
      </w:r>
      <w:r w:rsidR="000E3BA4">
        <w:t xml:space="preserve">oskytnout Počáteční </w:t>
      </w:r>
      <w:r w:rsidR="009E3B77">
        <w:t xml:space="preserve">dodávku </w:t>
      </w:r>
      <w:r w:rsidR="000E3BA4">
        <w:t>ZPS</w:t>
      </w:r>
      <w:r w:rsidR="002E4081" w:rsidRPr="002E4081">
        <w:t xml:space="preserve">, Jednorázová plnění ZPS </w:t>
      </w:r>
      <w:r w:rsidR="00586B87" w:rsidRPr="002E4081">
        <w:t xml:space="preserve">a Periodická plnění ZPS </w:t>
      </w:r>
      <w:r w:rsidR="00CD29DE" w:rsidRPr="002E4081">
        <w:t>v souladu s</w:t>
      </w:r>
      <w:r w:rsidR="00565453" w:rsidRPr="002E4081">
        <w:t> normami uvedenými v</w:t>
      </w:r>
      <w:r w:rsidR="000E3BA4">
        <w:t> </w:t>
      </w:r>
      <w:proofErr w:type="gramStart"/>
      <w:r w:rsidR="000E3BA4">
        <w:t>odst. </w:t>
      </w:r>
      <w:r w:rsidR="000E3BA4">
        <w:fldChar w:fldCharType="begin"/>
      </w:r>
      <w:r w:rsidR="000E3BA4">
        <w:instrText xml:space="preserve"> REF _Ref390937134 \r \h </w:instrText>
      </w:r>
      <w:r w:rsidR="000E3BA4">
        <w:fldChar w:fldCharType="separate"/>
      </w:r>
      <w:r w:rsidR="00FD0FE2">
        <w:t>2.5</w:t>
      </w:r>
      <w:r w:rsidR="000E3BA4">
        <w:fldChar w:fldCharType="end"/>
      </w:r>
      <w:r w:rsidR="003D3D0E">
        <w:t>.</w:t>
      </w:r>
      <w:r w:rsidR="000E3BA4">
        <w:t xml:space="preserve"> tohoto</w:t>
      </w:r>
      <w:proofErr w:type="gramEnd"/>
      <w:r w:rsidR="000E3BA4">
        <w:t xml:space="preserve"> článku </w:t>
      </w:r>
      <w:r w:rsidR="002E4081" w:rsidRPr="002E4081">
        <w:t>tak, že bude zajištěno komplexní dodání nebo vytvoření hardware</w:t>
      </w:r>
      <w:r w:rsidR="006859CC">
        <w:t xml:space="preserve"> </w:t>
      </w:r>
      <w:r w:rsidR="006859CC" w:rsidRPr="002E4081">
        <w:t>komponent</w:t>
      </w:r>
      <w:r w:rsidR="006859CC">
        <w:t xml:space="preserve"> (případně jiných hmotných věcí)</w:t>
      </w:r>
      <w:r w:rsidR="002E4081" w:rsidRPr="002E4081">
        <w:t xml:space="preserve"> a software komponent pro provádění účinné správy ZPS a veškerá provedená plnění budou</w:t>
      </w:r>
      <w:r w:rsidR="00B9040A" w:rsidRPr="002E4081">
        <w:t xml:space="preserve"> bez jakýchkoliv právních nebo jakýchkoliv faktických vad</w:t>
      </w:r>
      <w:r w:rsidR="002E4081" w:rsidRPr="002E4081">
        <w:t xml:space="preserve"> a budou</w:t>
      </w:r>
      <w:r w:rsidR="005539B9" w:rsidRPr="002E4081">
        <w:t xml:space="preserve"> mít technické, funkční, estetické a jiné vlastnosti vymezené v dokumentech dle </w:t>
      </w:r>
      <w:r w:rsidR="000E3BA4">
        <w:t>odst. </w:t>
      </w:r>
      <w:r w:rsidR="000E3BA4">
        <w:fldChar w:fldCharType="begin"/>
      </w:r>
      <w:r w:rsidR="000E3BA4">
        <w:instrText xml:space="preserve"> REF _Ref390937134 \r \h </w:instrText>
      </w:r>
      <w:r w:rsidR="000E3BA4">
        <w:fldChar w:fldCharType="separate"/>
      </w:r>
      <w:r w:rsidR="00FD0FE2">
        <w:t>2.5</w:t>
      </w:r>
      <w:r w:rsidR="000E3BA4">
        <w:fldChar w:fldCharType="end"/>
      </w:r>
      <w:r w:rsidR="000E3BA4">
        <w:t xml:space="preserve"> tohoto článku</w:t>
      </w:r>
      <w:r w:rsidR="005539B9" w:rsidRPr="002E4081">
        <w:t>.</w:t>
      </w:r>
      <w:r w:rsidR="00E2483A" w:rsidRPr="002E4081">
        <w:t xml:space="preserve"> </w:t>
      </w:r>
      <w:r w:rsidR="00A33DA1">
        <w:t>D</w:t>
      </w:r>
      <w:r w:rsidR="00A33DA1" w:rsidRPr="00A33DA1">
        <w:rPr>
          <w:rFonts w:asciiTheme="minorHAnsi" w:hAnsiTheme="minorHAnsi"/>
        </w:rPr>
        <w:t>odavatel je odpovědný za to, že</w:t>
      </w:r>
      <w:r w:rsidR="008247A9">
        <w:rPr>
          <w:rFonts w:asciiTheme="minorHAnsi" w:hAnsiTheme="minorHAnsi"/>
        </w:rPr>
        <w:t xml:space="preserve"> </w:t>
      </w:r>
      <w:r w:rsidR="00413F10">
        <w:t>Systém ZPS bud</w:t>
      </w:r>
      <w:r w:rsidR="008247A9">
        <w:t>e</w:t>
      </w:r>
      <w:r w:rsidR="00413F10">
        <w:t xml:space="preserve"> poskytovat takové výstupy pro potřeby CIS, jaké jsou definovány v Technických podmínkách</w:t>
      </w:r>
      <w:r w:rsidR="00C6271C">
        <w:t xml:space="preserve"> zadavatele</w:t>
      </w:r>
      <w:r w:rsidR="00A33DA1" w:rsidRPr="00A33DA1">
        <w:rPr>
          <w:rFonts w:asciiTheme="minorHAnsi" w:hAnsiTheme="minorHAnsi"/>
        </w:rPr>
        <w:t xml:space="preserve">, jakož i za zajištění, že veškerá plnění Dodavatele dle této Smlouvy (za předpokladu, že ostatní dodavatelé Objednatele v rámci správy ZPS budou řádně plnit své závazky) </w:t>
      </w:r>
      <w:r w:rsidR="002D1001">
        <w:rPr>
          <w:rFonts w:asciiTheme="minorHAnsi" w:hAnsiTheme="minorHAnsi"/>
        </w:rPr>
        <w:t>přispějí k funkční správě</w:t>
      </w:r>
      <w:r w:rsidR="00A33DA1" w:rsidRPr="00A33DA1">
        <w:rPr>
          <w:rFonts w:asciiTheme="minorHAnsi" w:hAnsiTheme="minorHAnsi"/>
        </w:rPr>
        <w:t xml:space="preserve"> ZPS na území hlavního města Prahy.</w:t>
      </w:r>
      <w:r w:rsidR="00F869FE">
        <w:rPr>
          <w:rFonts w:asciiTheme="minorHAnsi" w:hAnsiTheme="minorHAnsi"/>
        </w:rPr>
        <w:t xml:space="preserve"> </w:t>
      </w:r>
      <w:r w:rsidR="004A7ECC" w:rsidRPr="004A7ECC">
        <w:t>Výslovně se sjednává, že plnění musí být Dodavatelem poskytnuto tak, aby byla zajištěna funkčno</w:t>
      </w:r>
      <w:r w:rsidR="004A7ECC">
        <w:t xml:space="preserve">st Systému ZPS pro </w:t>
      </w:r>
      <w:r w:rsidR="009A2C3C">
        <w:t xml:space="preserve">naplnění </w:t>
      </w:r>
      <w:r w:rsidR="004A7ECC">
        <w:t>účel</w:t>
      </w:r>
      <w:r w:rsidR="009A2C3C">
        <w:t>u</w:t>
      </w:r>
      <w:r w:rsidR="004A7ECC">
        <w:t xml:space="preserve"> </w:t>
      </w:r>
      <w:r w:rsidR="009A2C3C">
        <w:t>této Smlouvy</w:t>
      </w:r>
      <w:r w:rsidR="004A7ECC" w:rsidRPr="004A7ECC">
        <w:t xml:space="preserve">; za účelem splnění tohoto závazku je Dodavatel povinen poskytnout </w:t>
      </w:r>
      <w:del w:id="29" w:author="Autor">
        <w:r w:rsidR="004A7ECC" w:rsidRPr="004A7ECC" w:rsidDel="000567DB">
          <w:delText xml:space="preserve">i taková </w:delText>
        </w:r>
      </w:del>
      <w:ins w:id="30" w:author="Autor">
        <w:r w:rsidR="000567DB">
          <w:t xml:space="preserve">veškerá </w:t>
        </w:r>
      </w:ins>
      <w:r w:rsidR="004A7ECC" w:rsidRPr="004A7ECC">
        <w:t>plnění</w:t>
      </w:r>
      <w:del w:id="31" w:author="Autor">
        <w:r w:rsidR="004A7ECC" w:rsidRPr="004A7ECC" w:rsidDel="000567DB">
          <w:delText>,</w:delText>
        </w:r>
      </w:del>
      <w:r w:rsidR="004A7ECC" w:rsidRPr="004A7ECC">
        <w:t xml:space="preserve"> </w:t>
      </w:r>
      <w:del w:id="32" w:author="Autor">
        <w:r w:rsidR="004A7ECC" w:rsidRPr="004A7ECC" w:rsidDel="000567DB">
          <w:delText xml:space="preserve">která nejsou jako samostatná položka ve Smlouvě či jejích přílohách výslovně uvedeny, pokud Dodavatel jakožto odborník věděl nebo měl vědět, že jsou či mohou být </w:delText>
        </w:r>
      </w:del>
      <w:r w:rsidR="004A7ECC" w:rsidRPr="004A7ECC">
        <w:t>nezbytná pro naplnění účelu této Smlouvy.</w:t>
      </w:r>
      <w:r w:rsidR="004A7ECC">
        <w:t xml:space="preserve"> </w:t>
      </w:r>
      <w:r w:rsidR="004A7ECC" w:rsidRPr="004A7ECC">
        <w:t xml:space="preserve">Dodavatel bere na vědomí, že jednotlivá plnění (například dodání věcí a provedení činností), která </w:t>
      </w:r>
      <w:r w:rsidR="004A7ECC">
        <w:t xml:space="preserve">by řádně nezajistila naplnění </w:t>
      </w:r>
      <w:r w:rsidR="004A7ECC" w:rsidRPr="004A7ECC">
        <w:t>účelu této Smlouvy a nemohla být plně využitelná pro efektivní správu ZPS a účel vyjádřený v této Smlouvě, nemusí sama o sobě mít pro Objednatele ekonomický význam.</w:t>
      </w:r>
      <w:r w:rsidR="00014233">
        <w:t xml:space="preserve"> Stanoví-li tato Smlouva případnou povinnost Dodavatele dodat či zhotovit jiné informační systémy, instalovat tyto jiné informační systémy, poskytnout Objednateli licenci k těmto jiným informačním systémům a </w:t>
      </w:r>
      <w:r w:rsidR="000669E3">
        <w:t>zapojení jednotlivých komponent plnění</w:t>
      </w:r>
      <w:r w:rsidR="00014233">
        <w:t xml:space="preserve"> do</w:t>
      </w:r>
      <w:r w:rsidR="000669E3">
        <w:t xml:space="preserve"> těchto</w:t>
      </w:r>
      <w:r w:rsidR="00014233">
        <w:t xml:space="preserve"> </w:t>
      </w:r>
      <w:r w:rsidR="000669E3">
        <w:t>jiných informačních systémů</w:t>
      </w:r>
      <w:r w:rsidR="00014233">
        <w:t xml:space="preserve"> (</w:t>
      </w:r>
      <w:r w:rsidR="00360769">
        <w:t>srov. </w:t>
      </w:r>
      <w:r w:rsidR="00014233">
        <w:t>odst. </w:t>
      </w:r>
      <w:r w:rsidR="00014233">
        <w:fldChar w:fldCharType="begin"/>
      </w:r>
      <w:r w:rsidR="00014233">
        <w:instrText xml:space="preserve"> REF _Ref391648155 \r \h </w:instrText>
      </w:r>
      <w:r w:rsidR="00014233">
        <w:fldChar w:fldCharType="separate"/>
      </w:r>
      <w:r w:rsidR="00FD0FE2">
        <w:t>2.1</w:t>
      </w:r>
      <w:r w:rsidR="00014233">
        <w:fldChar w:fldCharType="end"/>
      </w:r>
      <w:r w:rsidR="00014233">
        <w:t>. tohoto článku)</w:t>
      </w:r>
      <w:r w:rsidR="000669E3">
        <w:t xml:space="preserve">, má </w:t>
      </w:r>
      <w:r w:rsidR="008247A9">
        <w:t>D</w:t>
      </w:r>
      <w:r w:rsidR="000669E3">
        <w:t>odavatel</w:t>
      </w:r>
      <w:r w:rsidR="00360769">
        <w:t xml:space="preserve"> tyto povinnosti ve vztahu k těmto jiným informačním systémům pouze za předpokladu</w:t>
      </w:r>
      <w:r w:rsidR="00BF428B">
        <w:t>, že jsou</w:t>
      </w:r>
      <w:r w:rsidR="00F95B62">
        <w:t xml:space="preserve"> taková</w:t>
      </w:r>
      <w:r w:rsidR="000669E3">
        <w:t xml:space="preserve"> plnění </w:t>
      </w:r>
      <w:r w:rsidR="000335F4">
        <w:t>potřebná</w:t>
      </w:r>
      <w:r w:rsidR="000669E3">
        <w:t xml:space="preserve"> </w:t>
      </w:r>
      <w:del w:id="33" w:author="Autor">
        <w:r w:rsidR="000669E3" w:rsidDel="00141CDC">
          <w:delText>k </w:delText>
        </w:r>
      </w:del>
      <w:ins w:id="34" w:author="Autor">
        <w:del w:id="35" w:author="Autor">
          <w:r w:rsidR="007F5EEA" w:rsidDel="00141CDC">
            <w:delText> Dodavatelem navrhovanému</w:delText>
          </w:r>
          <w:commentRangeStart w:id="36"/>
          <w:r w:rsidR="007F5EEA" w:rsidDel="00141CDC">
            <w:delText xml:space="preserve"> </w:delText>
          </w:r>
        </w:del>
      </w:ins>
      <w:commentRangeEnd w:id="36"/>
      <w:del w:id="37" w:author="Autor">
        <w:r w:rsidR="002E73AF" w:rsidDel="00141CDC">
          <w:rPr>
            <w:rStyle w:val="Odkaznakoment"/>
          </w:rPr>
          <w:commentReference w:id="36"/>
        </w:r>
      </w:del>
      <w:r w:rsidR="000669E3">
        <w:t xml:space="preserve">zajištění </w:t>
      </w:r>
      <w:r w:rsidR="000669E3" w:rsidRPr="004A7ECC">
        <w:t>funkčno</w:t>
      </w:r>
      <w:r w:rsidR="000669E3">
        <w:t>sti</w:t>
      </w:r>
      <w:ins w:id="38" w:author="Autor">
        <w:r w:rsidR="00141CDC">
          <w:t xml:space="preserve"> k </w:t>
        </w:r>
        <w:proofErr w:type="gramStart"/>
        <w:r w:rsidR="00141CDC">
          <w:t>Dodavatelem</w:t>
        </w:r>
        <w:proofErr w:type="gramEnd"/>
        <w:r w:rsidR="00141CDC">
          <w:t xml:space="preserve"> navrhovaného</w:t>
        </w:r>
        <w:commentRangeStart w:id="39"/>
        <w:r w:rsidR="00141CDC">
          <w:t xml:space="preserve"> </w:t>
        </w:r>
        <w:commentRangeEnd w:id="39"/>
        <w:r w:rsidR="00141CDC">
          <w:t>řešení funkčnosti</w:t>
        </w:r>
        <w:r w:rsidR="00141CDC">
          <w:rPr>
            <w:rStyle w:val="Odkaznakoment"/>
          </w:rPr>
          <w:commentReference w:id="39"/>
        </w:r>
        <w:r w:rsidR="002E73AF">
          <w:t xml:space="preserve"> Počáteční dodávky ZPS nebo daného Jednorázového plnění ZPS</w:t>
        </w:r>
        <w:r w:rsidR="000B1658">
          <w:t xml:space="preserve"> v rámci</w:t>
        </w:r>
      </w:ins>
      <w:r w:rsidR="000669E3">
        <w:t xml:space="preserve"> Systému ZPS</w:t>
      </w:r>
      <w:del w:id="40" w:author="Autor">
        <w:r w:rsidR="000669E3" w:rsidDel="00141CDC">
          <w:delText xml:space="preserve"> pro naplnění účelu této</w:delText>
        </w:r>
        <w:r w:rsidR="009A2C3C" w:rsidDel="00141CDC">
          <w:delText xml:space="preserve"> Smlouvy</w:delText>
        </w:r>
      </w:del>
      <w:ins w:id="41" w:author="Autor">
        <w:r w:rsidR="007F5EEA">
          <w:t>.</w:t>
        </w:r>
      </w:ins>
      <w:del w:id="42" w:author="Autor">
        <w:r w:rsidR="009A2C3C" w:rsidDel="007F5EEA">
          <w:delText>.</w:delText>
        </w:r>
      </w:del>
    </w:p>
    <w:p w14:paraId="2B46CAE1" w14:textId="77777777" w:rsidR="00E2483A" w:rsidRPr="00566552" w:rsidRDefault="00E2483A" w:rsidP="00582AD3"/>
    <w:p w14:paraId="55E1D634" w14:textId="77777777" w:rsidR="000F0EFD" w:rsidRDefault="00C8104A" w:rsidP="000F0EFD">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566552">
        <w:t xml:space="preserve">Smluvní strany se dohodly, že jejich závazkový vztah vzniklý z této </w:t>
      </w:r>
      <w:r w:rsidR="0016588A">
        <w:t>Smlouv</w:t>
      </w:r>
      <w:r w:rsidRPr="00566552">
        <w:t>y se říd</w:t>
      </w:r>
      <w:r w:rsidR="002E4081" w:rsidRPr="00566552">
        <w:t>í právním řádem České republiky a v jeho rámci</w:t>
      </w:r>
      <w:r w:rsidRPr="00566552">
        <w:t xml:space="preserve"> zejména občanským zákoníkem. </w:t>
      </w:r>
      <w:r w:rsidR="000F0EFD" w:rsidRPr="0041003B">
        <w:rPr>
          <w:rFonts w:asciiTheme="minorHAnsi" w:hAnsiTheme="minorHAnsi"/>
        </w:rPr>
        <w:t xml:space="preserve">Smluvní strany se dohodly, že závazky z této </w:t>
      </w:r>
      <w:r w:rsidR="000F0EFD">
        <w:rPr>
          <w:rFonts w:asciiTheme="minorHAnsi" w:hAnsiTheme="minorHAnsi"/>
        </w:rPr>
        <w:t>Smlouv</w:t>
      </w:r>
      <w:r w:rsidR="000F0EFD" w:rsidRPr="0041003B">
        <w:rPr>
          <w:rFonts w:asciiTheme="minorHAnsi" w:hAnsiTheme="minorHAnsi"/>
        </w:rPr>
        <w:t>y se řídí:</w:t>
      </w:r>
    </w:p>
    <w:p w14:paraId="53E37922" w14:textId="77777777" w:rsidR="000F0EFD" w:rsidRPr="000F0EFD" w:rsidRDefault="000F0EFD" w:rsidP="000F0EFD">
      <w:pPr>
        <w:widowControl w:val="0"/>
        <w:overflowPunct w:val="0"/>
        <w:autoSpaceDE w:val="0"/>
        <w:autoSpaceDN w:val="0"/>
        <w:adjustRightInd w:val="0"/>
        <w:rPr>
          <w:rFonts w:asciiTheme="minorHAnsi" w:hAnsiTheme="minorHAnsi"/>
        </w:rPr>
      </w:pPr>
    </w:p>
    <w:p w14:paraId="58AAEAF0" w14:textId="77777777" w:rsidR="00E73438" w:rsidRPr="0041003B" w:rsidRDefault="00E73438" w:rsidP="00E73438">
      <w:pPr>
        <w:pStyle w:val="Odstavecseseznamem"/>
        <w:widowControl w:val="0"/>
        <w:numPr>
          <w:ilvl w:val="0"/>
          <w:numId w:val="9"/>
        </w:numPr>
        <w:overflowPunct w:val="0"/>
        <w:autoSpaceDE w:val="0"/>
        <w:autoSpaceDN w:val="0"/>
        <w:adjustRightInd w:val="0"/>
        <w:contextualSpacing w:val="0"/>
        <w:rPr>
          <w:rFonts w:asciiTheme="minorHAnsi" w:hAnsiTheme="minorHAnsi"/>
        </w:rPr>
      </w:pPr>
      <w:r w:rsidRPr="0041003B">
        <w:rPr>
          <w:rFonts w:asciiTheme="minorHAnsi" w:hAnsiTheme="minorHAnsi"/>
        </w:rPr>
        <w:t xml:space="preserve">ustanoveními o závazku provedení díla ve smyslu §§ 2586 a násl. občanského zákoníku, pokud jde o </w:t>
      </w:r>
      <w:r w:rsidR="00FA0DD9">
        <w:rPr>
          <w:rFonts w:asciiTheme="minorHAnsi" w:hAnsiTheme="minorHAnsi"/>
        </w:rPr>
        <w:t>poskytnutí</w:t>
      </w:r>
      <w:r w:rsidRPr="0041003B">
        <w:rPr>
          <w:rFonts w:asciiTheme="minorHAnsi" w:hAnsiTheme="minorHAnsi"/>
        </w:rPr>
        <w:t xml:space="preserve"> </w:t>
      </w:r>
      <w:r w:rsidR="00FA0DD9" w:rsidRPr="00566552">
        <w:t>Počáteční</w:t>
      </w:r>
      <w:r w:rsidR="009E3B77">
        <w:t xml:space="preserve"> dodávky</w:t>
      </w:r>
      <w:r w:rsidR="00FA0DD9" w:rsidRPr="00566552">
        <w:t xml:space="preserve"> ZPS</w:t>
      </w:r>
      <w:r w:rsidRPr="0041003B">
        <w:rPr>
          <w:rFonts w:asciiTheme="minorHAnsi" w:hAnsiTheme="minorHAnsi"/>
        </w:rPr>
        <w:t xml:space="preserve"> a o poskytnutí jednotlivých </w:t>
      </w:r>
      <w:r w:rsidRPr="0041003B">
        <w:rPr>
          <w:rFonts w:asciiTheme="minorHAnsi" w:hAnsiTheme="minorHAnsi"/>
        </w:rPr>
        <w:lastRenderedPageBreak/>
        <w:t>Jednorázových plnění</w:t>
      </w:r>
      <w:r w:rsidR="00FA0DD9">
        <w:rPr>
          <w:rFonts w:asciiTheme="minorHAnsi" w:hAnsiTheme="minorHAnsi"/>
        </w:rPr>
        <w:t xml:space="preserve"> ZPS</w:t>
      </w:r>
      <w:r w:rsidRPr="0041003B">
        <w:rPr>
          <w:rFonts w:asciiTheme="minorHAnsi" w:hAnsiTheme="minorHAnsi"/>
        </w:rPr>
        <w:t>;</w:t>
      </w:r>
    </w:p>
    <w:p w14:paraId="3003CE02" w14:textId="77777777" w:rsidR="00FA0DD9" w:rsidRPr="00FA0DD9" w:rsidRDefault="00FA0DD9" w:rsidP="00FA0DD9">
      <w:pPr>
        <w:widowControl w:val="0"/>
        <w:overflowPunct w:val="0"/>
        <w:autoSpaceDE w:val="0"/>
        <w:autoSpaceDN w:val="0"/>
        <w:adjustRightInd w:val="0"/>
        <w:rPr>
          <w:rFonts w:asciiTheme="minorHAnsi" w:hAnsiTheme="minorHAnsi"/>
        </w:rPr>
      </w:pPr>
    </w:p>
    <w:p w14:paraId="1D02EDE2" w14:textId="30618A41" w:rsidR="00E73438" w:rsidRDefault="00186957" w:rsidP="00E73438">
      <w:pPr>
        <w:pStyle w:val="Odstavecseseznamem"/>
        <w:widowControl w:val="0"/>
        <w:numPr>
          <w:ilvl w:val="0"/>
          <w:numId w:val="9"/>
        </w:numPr>
        <w:overflowPunct w:val="0"/>
        <w:autoSpaceDE w:val="0"/>
        <w:autoSpaceDN w:val="0"/>
        <w:adjustRightInd w:val="0"/>
        <w:contextualSpacing w:val="0"/>
      </w:pPr>
      <w:r w:rsidRPr="0041003B">
        <w:rPr>
          <w:rFonts w:asciiTheme="minorHAnsi" w:hAnsiTheme="minorHAnsi"/>
        </w:rPr>
        <w:t>ustanoveními o závazku</w:t>
      </w:r>
      <w:r w:rsidR="005B7C45">
        <w:rPr>
          <w:rFonts w:asciiTheme="minorHAnsi" w:hAnsiTheme="minorHAnsi"/>
        </w:rPr>
        <w:t xml:space="preserve"> poskytnutí</w:t>
      </w:r>
      <w:r w:rsidRPr="0041003B">
        <w:rPr>
          <w:rFonts w:asciiTheme="minorHAnsi" w:hAnsiTheme="minorHAnsi"/>
        </w:rPr>
        <w:t xml:space="preserve"> </w:t>
      </w:r>
      <w:r w:rsidR="00E73438" w:rsidRPr="0041003B">
        <w:rPr>
          <w:rFonts w:asciiTheme="minorHAnsi" w:hAnsiTheme="minorHAnsi"/>
        </w:rPr>
        <w:t xml:space="preserve">licence ve smyslu §§ 2358 a násl. občanského zákoníku, pokud </w:t>
      </w:r>
      <w:r w:rsidR="00E73438">
        <w:rPr>
          <w:rFonts w:asciiTheme="minorHAnsi" w:hAnsiTheme="minorHAnsi"/>
        </w:rPr>
        <w:t>Dodavat</w:t>
      </w:r>
      <w:r w:rsidR="00E73438" w:rsidRPr="0041003B">
        <w:rPr>
          <w:rFonts w:asciiTheme="minorHAnsi" w:hAnsiTheme="minorHAnsi"/>
        </w:rPr>
        <w:t xml:space="preserve">el poskytuje v rámci plnění této Smlouvy Objednateli </w:t>
      </w:r>
      <w:r w:rsidR="00FA0DD9">
        <w:t>plnění, která spočívají v poskytnutí oprávnění k užití</w:t>
      </w:r>
      <w:r w:rsidR="00FA0DD9" w:rsidRPr="007707B3">
        <w:t xml:space="preserve"> </w:t>
      </w:r>
      <w:del w:id="43" w:author="Autor">
        <w:r w:rsidR="00FA0DD9" w:rsidRPr="007707B3" w:rsidDel="00830F6B">
          <w:delText>autorského díla</w:delText>
        </w:r>
      </w:del>
      <w:ins w:id="44" w:author="Autor">
        <w:r w:rsidR="00830F6B">
          <w:t>práva k duševnímu vlastnictví</w:t>
        </w:r>
      </w:ins>
      <w:r w:rsidR="00FA0DD9" w:rsidRPr="007707B3">
        <w:t xml:space="preserve"> chráněného </w:t>
      </w:r>
      <w:r w:rsidR="00CB784B" w:rsidRPr="0041003B">
        <w:rPr>
          <w:rFonts w:asciiTheme="minorHAnsi" w:hAnsiTheme="minorHAnsi"/>
        </w:rPr>
        <w:t>zákon</w:t>
      </w:r>
      <w:r w:rsidR="00CB784B">
        <w:rPr>
          <w:rFonts w:asciiTheme="minorHAnsi" w:hAnsiTheme="minorHAnsi"/>
        </w:rPr>
        <w:t>em</w:t>
      </w:r>
      <w:r w:rsidR="00CB784B" w:rsidRPr="0041003B">
        <w:rPr>
          <w:rFonts w:asciiTheme="minorHAnsi" w:hAnsiTheme="minorHAnsi"/>
        </w:rPr>
        <w:t xml:space="preserve"> č.</w:t>
      </w:r>
      <w:ins w:id="45" w:author="Autor">
        <w:r w:rsidR="008148C6">
          <w:rPr>
            <w:rFonts w:asciiTheme="minorHAnsi" w:hAnsiTheme="minorHAnsi"/>
          </w:rPr>
          <w:t> </w:t>
        </w:r>
      </w:ins>
      <w:del w:id="46" w:author="Autor">
        <w:r w:rsidR="00D310A7" w:rsidDel="008148C6">
          <w:rPr>
            <w:rFonts w:asciiTheme="minorHAnsi" w:hAnsiTheme="minorHAnsi"/>
          </w:rPr>
          <w:delText xml:space="preserve"> </w:delText>
        </w:r>
      </w:del>
      <w:r w:rsidR="00CB784B" w:rsidRPr="0041003B">
        <w:rPr>
          <w:rFonts w:asciiTheme="minorHAnsi" w:hAnsiTheme="minorHAnsi"/>
        </w:rPr>
        <w:t>121/2000 Sb., o právu autorském, o právech souvisejících s právem autorským a o změně některých zákonů (autorský zákon), ve znění pozdějších předpisů (dále jen „</w:t>
      </w:r>
      <w:r w:rsidR="00CB784B" w:rsidRPr="000B73A2">
        <w:rPr>
          <w:rFonts w:asciiTheme="minorHAnsi" w:hAnsiTheme="minorHAnsi"/>
          <w:b/>
        </w:rPr>
        <w:t>autorský zákon</w:t>
      </w:r>
      <w:r w:rsidR="00CB784B" w:rsidRPr="0041003B">
        <w:rPr>
          <w:rFonts w:asciiTheme="minorHAnsi" w:hAnsiTheme="minorHAnsi"/>
        </w:rPr>
        <w:t>“)</w:t>
      </w:r>
      <w:ins w:id="47" w:author="Autor">
        <w:r w:rsidR="000D7607">
          <w:rPr>
            <w:rFonts w:asciiTheme="minorHAnsi" w:hAnsiTheme="minorHAnsi"/>
          </w:rPr>
          <w:t>, případně jiným právním předpisem</w:t>
        </w:r>
      </w:ins>
      <w:r>
        <w:t>;</w:t>
      </w:r>
    </w:p>
    <w:p w14:paraId="146CB1B3" w14:textId="77777777" w:rsidR="00FA0DD9" w:rsidRPr="00FA0DD9" w:rsidRDefault="00FA0DD9" w:rsidP="00FA0DD9">
      <w:pPr>
        <w:widowControl w:val="0"/>
        <w:overflowPunct w:val="0"/>
        <w:autoSpaceDE w:val="0"/>
        <w:autoSpaceDN w:val="0"/>
        <w:adjustRightInd w:val="0"/>
      </w:pPr>
    </w:p>
    <w:p w14:paraId="28E9D527" w14:textId="77777777" w:rsidR="00E73438" w:rsidRPr="0041003B" w:rsidRDefault="00E73438" w:rsidP="00E73438">
      <w:pPr>
        <w:pStyle w:val="Odstavecseseznamem"/>
        <w:widowControl w:val="0"/>
        <w:numPr>
          <w:ilvl w:val="0"/>
          <w:numId w:val="9"/>
        </w:numPr>
        <w:overflowPunct w:val="0"/>
        <w:autoSpaceDE w:val="0"/>
        <w:autoSpaceDN w:val="0"/>
        <w:adjustRightInd w:val="0"/>
        <w:contextualSpacing w:val="0"/>
        <w:rPr>
          <w:rFonts w:asciiTheme="minorHAnsi" w:hAnsiTheme="minorHAnsi"/>
        </w:rPr>
      </w:pPr>
      <w:r w:rsidRPr="0041003B">
        <w:rPr>
          <w:rFonts w:asciiTheme="minorHAnsi" w:hAnsiTheme="minorHAnsi"/>
        </w:rPr>
        <w:t xml:space="preserve">ustanoveními o závazku příkazu ve smyslu §§ 2430 a násl. občanského zákoníku, pokud jde poskytování </w:t>
      </w:r>
      <w:r w:rsidR="00B852D4">
        <w:rPr>
          <w:rFonts w:asciiTheme="minorHAnsi" w:hAnsiTheme="minorHAnsi"/>
        </w:rPr>
        <w:t>Periodických plnění ZPS</w:t>
      </w:r>
      <w:r w:rsidRPr="0041003B">
        <w:rPr>
          <w:rFonts w:asciiTheme="minorHAnsi" w:hAnsiTheme="minorHAnsi"/>
        </w:rPr>
        <w:t>.</w:t>
      </w:r>
    </w:p>
    <w:p w14:paraId="2DA30AB1" w14:textId="77777777" w:rsidR="00FA56BA" w:rsidRPr="00566552" w:rsidRDefault="00FA56BA" w:rsidP="00582AD3"/>
    <w:p w14:paraId="62DDF3C0" w14:textId="77777777" w:rsidR="005539B9" w:rsidRPr="00566552" w:rsidRDefault="005539B9" w:rsidP="00582AD3"/>
    <w:p w14:paraId="77DD0994" w14:textId="77777777" w:rsidR="007714EB" w:rsidRPr="00586B87" w:rsidRDefault="00EB7FAA" w:rsidP="00582AD3">
      <w:pPr>
        <w:pStyle w:val="Nadpis1"/>
        <w:keepLines/>
        <w:numPr>
          <w:ilvl w:val="0"/>
          <w:numId w:val="3"/>
        </w:numPr>
        <w:jc w:val="left"/>
      </w:pPr>
      <w:r>
        <w:t>Obecné vymezení MÍSTa</w:t>
      </w:r>
      <w:r w:rsidR="007714EB" w:rsidRPr="00586B87">
        <w:t xml:space="preserve"> PLNĚNÍ SMLOUVY</w:t>
      </w:r>
    </w:p>
    <w:p w14:paraId="75C56421" w14:textId="77777777" w:rsidR="007714EB" w:rsidRPr="00586B87" w:rsidRDefault="007714EB" w:rsidP="00582AD3">
      <w:pPr>
        <w:keepNext/>
        <w:widowControl w:val="0"/>
        <w:overflowPunct w:val="0"/>
        <w:autoSpaceDE w:val="0"/>
        <w:autoSpaceDN w:val="0"/>
        <w:adjustRightInd w:val="0"/>
      </w:pPr>
    </w:p>
    <w:p w14:paraId="309F3F73" w14:textId="5E525C31" w:rsidR="007F0CDA" w:rsidRPr="00B74124" w:rsidRDefault="00B74124" w:rsidP="00582AD3">
      <w:pPr>
        <w:pStyle w:val="Odstavecseseznamem"/>
        <w:widowControl w:val="0"/>
        <w:numPr>
          <w:ilvl w:val="1"/>
          <w:numId w:val="3"/>
        </w:numPr>
        <w:overflowPunct w:val="0"/>
        <w:autoSpaceDE w:val="0"/>
        <w:autoSpaceDN w:val="0"/>
        <w:adjustRightInd w:val="0"/>
        <w:contextualSpacing w:val="0"/>
      </w:pPr>
      <w:del w:id="48" w:author="Autor">
        <w:r w:rsidRPr="00586B87" w:rsidDel="003C7B15">
          <w:delText>Objednatel</w:delText>
        </w:r>
        <w:r w:rsidR="009D6705" w:rsidRPr="00586B87" w:rsidDel="003C7B15">
          <w:delText xml:space="preserve"> </w:delText>
        </w:r>
      </w:del>
      <w:ins w:id="49" w:author="Autor">
        <w:r w:rsidR="003C7B15">
          <w:t>Dodavatel</w:t>
        </w:r>
        <w:r w:rsidR="003C7B15" w:rsidRPr="00586B87">
          <w:t xml:space="preserve"> </w:t>
        </w:r>
      </w:ins>
      <w:r w:rsidR="009D6705" w:rsidRPr="00B74124">
        <w:t xml:space="preserve">poskytuje plnění dle této </w:t>
      </w:r>
      <w:r w:rsidR="0016588A">
        <w:t>Smlouv</w:t>
      </w:r>
      <w:r w:rsidR="009D6705" w:rsidRPr="00B74124">
        <w:t>y</w:t>
      </w:r>
      <w:r w:rsidR="007F0CDA" w:rsidRPr="00B74124">
        <w:t xml:space="preserve"> na území hlavního města Prahy.</w:t>
      </w:r>
    </w:p>
    <w:p w14:paraId="6851E32F" w14:textId="77777777" w:rsidR="007F0CDA" w:rsidRPr="00B74124" w:rsidRDefault="007F0CDA" w:rsidP="00582AD3">
      <w:pPr>
        <w:widowControl w:val="0"/>
        <w:overflowPunct w:val="0"/>
        <w:autoSpaceDE w:val="0"/>
        <w:autoSpaceDN w:val="0"/>
        <w:adjustRightInd w:val="0"/>
      </w:pPr>
    </w:p>
    <w:p w14:paraId="28857C0F" w14:textId="3E2EB9E6" w:rsidR="00306877" w:rsidRPr="00B74124" w:rsidRDefault="00306877" w:rsidP="00582AD3">
      <w:pPr>
        <w:pStyle w:val="Odstavecseseznamem"/>
        <w:widowControl w:val="0"/>
        <w:numPr>
          <w:ilvl w:val="1"/>
          <w:numId w:val="3"/>
        </w:numPr>
        <w:overflowPunct w:val="0"/>
        <w:autoSpaceDE w:val="0"/>
        <w:autoSpaceDN w:val="0"/>
        <w:adjustRightInd w:val="0"/>
        <w:contextualSpacing w:val="0"/>
      </w:pPr>
      <w:r w:rsidRPr="00B74124">
        <w:t>Konkrétní</w:t>
      </w:r>
      <w:r w:rsidR="00CC0C96" w:rsidRPr="00B74124">
        <w:t xml:space="preserve"> m</w:t>
      </w:r>
      <w:r w:rsidRPr="00B74124">
        <w:t>ísto</w:t>
      </w:r>
      <w:r w:rsidR="00CC0C96" w:rsidRPr="00B74124">
        <w:t xml:space="preserve"> </w:t>
      </w:r>
      <w:r w:rsidRPr="00B74124">
        <w:t xml:space="preserve">dodání jednotlivých věcí a provádění jednotlivých činností </w:t>
      </w:r>
      <w:del w:id="50" w:author="Autor">
        <w:r w:rsidR="00B74124" w:rsidRPr="00B74124" w:rsidDel="00973FC0">
          <w:delText xml:space="preserve">Objednatelem </w:delText>
        </w:r>
      </w:del>
      <w:ins w:id="51" w:author="Autor">
        <w:r w:rsidR="00973FC0">
          <w:t>Dodavatelem</w:t>
        </w:r>
        <w:r w:rsidR="00973FC0" w:rsidRPr="00B74124">
          <w:t xml:space="preserve"> </w:t>
        </w:r>
      </w:ins>
      <w:r w:rsidRPr="00B74124">
        <w:t xml:space="preserve">v rámci plnění této Smlouvy </w:t>
      </w:r>
      <w:r w:rsidR="00CC0C96" w:rsidRPr="00B74124">
        <w:t>(dále jen</w:t>
      </w:r>
      <w:r w:rsidRPr="00B74124">
        <w:t xml:space="preserve"> „</w:t>
      </w:r>
      <w:r w:rsidRPr="00B74124">
        <w:rPr>
          <w:b/>
        </w:rPr>
        <w:t>Místo dodání</w:t>
      </w:r>
      <w:r w:rsidRPr="00B74124">
        <w:t>“</w:t>
      </w:r>
      <w:r w:rsidR="00CC0C96" w:rsidRPr="00B74124">
        <w:t>)</w:t>
      </w:r>
      <w:r w:rsidR="0058058D">
        <w:t>, pokud nevyplývá z příslušné Výzvy učiněné Objednatelem,</w:t>
      </w:r>
      <w:r w:rsidR="00CC0C96" w:rsidRPr="00B74124">
        <w:t xml:space="preserve"> </w:t>
      </w:r>
      <w:r w:rsidRPr="00B74124">
        <w:t>se určí podle následujících pravidel:</w:t>
      </w:r>
    </w:p>
    <w:p w14:paraId="23F51A33" w14:textId="77777777" w:rsidR="00306877" w:rsidRPr="00B74124" w:rsidRDefault="00306877" w:rsidP="00582AD3">
      <w:pPr>
        <w:pStyle w:val="Odstavecseseznamem"/>
        <w:contextualSpacing w:val="0"/>
      </w:pPr>
    </w:p>
    <w:p w14:paraId="0CFAECB3" w14:textId="77777777" w:rsidR="00306877" w:rsidRPr="00B74124" w:rsidRDefault="00306877" w:rsidP="00815671">
      <w:pPr>
        <w:pStyle w:val="Odstavecseseznamem"/>
        <w:widowControl w:val="0"/>
        <w:numPr>
          <w:ilvl w:val="0"/>
          <w:numId w:val="12"/>
        </w:numPr>
        <w:overflowPunct w:val="0"/>
        <w:autoSpaceDE w:val="0"/>
        <w:autoSpaceDN w:val="0"/>
        <w:adjustRightInd w:val="0"/>
        <w:ind w:left="1134" w:hanging="425"/>
        <w:contextualSpacing w:val="0"/>
      </w:pPr>
      <w:r w:rsidRPr="00B74124">
        <w:t>Jsou</w:t>
      </w:r>
      <w:r w:rsidR="007F0CDA" w:rsidRPr="00B74124">
        <w:t>-li v Technických podmínkách zadavatele</w:t>
      </w:r>
      <w:r w:rsidR="00082C02" w:rsidRPr="00B74124">
        <w:t xml:space="preserve"> nebo v jiných podmínkách obsažených</w:t>
      </w:r>
      <w:r w:rsidR="007F0CDA" w:rsidRPr="00B74124">
        <w:t xml:space="preserve"> v Zadávací dokumentaci </w:t>
      </w:r>
      <w:r w:rsidR="00082C02" w:rsidRPr="00B74124">
        <w:t>stanovena konkrétní místa</w:t>
      </w:r>
      <w:r w:rsidR="007F0CDA" w:rsidRPr="00B74124">
        <w:t xml:space="preserve"> dodání jednotlivých věcí</w:t>
      </w:r>
      <w:r w:rsidRPr="00B74124">
        <w:t xml:space="preserve"> a provádění jednotlivých činností </w:t>
      </w:r>
      <w:r w:rsidR="005E017E">
        <w:t>Dodavatelem</w:t>
      </w:r>
      <w:r w:rsidR="007F0CDA" w:rsidRPr="00B74124">
        <w:t xml:space="preserve"> v</w:t>
      </w:r>
      <w:r w:rsidRPr="00B74124">
        <w:t> </w:t>
      </w:r>
      <w:r w:rsidR="007F0CDA" w:rsidRPr="00B74124">
        <w:t>rámci</w:t>
      </w:r>
      <w:r w:rsidRPr="00B74124">
        <w:t xml:space="preserve"> plnění této Smlouvy</w:t>
      </w:r>
      <w:r w:rsidR="007F0CDA" w:rsidRPr="00B74124">
        <w:t xml:space="preserve"> </w:t>
      </w:r>
      <w:r w:rsidRPr="00B74124">
        <w:t>nebo z povahy dodání jednotlivých věcí nebo provádění jednotlivých činností vyplývá místo, kam se mají jednotlivé věci dodat nebo kde mají být jednotlivé činnosti provedeny</w:t>
      </w:r>
      <w:r w:rsidR="007F0CDA" w:rsidRPr="00B74124">
        <w:t xml:space="preserve">, </w:t>
      </w:r>
      <w:r w:rsidRPr="00B74124">
        <w:t>jsou tato místa Místem dodání.</w:t>
      </w:r>
    </w:p>
    <w:p w14:paraId="11573E29" w14:textId="77777777" w:rsidR="004E044D" w:rsidRPr="00B74124" w:rsidRDefault="004E044D" w:rsidP="00582AD3">
      <w:pPr>
        <w:widowControl w:val="0"/>
        <w:overflowPunct w:val="0"/>
        <w:autoSpaceDE w:val="0"/>
        <w:autoSpaceDN w:val="0"/>
        <w:adjustRightInd w:val="0"/>
        <w:ind w:left="709"/>
      </w:pPr>
    </w:p>
    <w:p w14:paraId="5AF86809" w14:textId="77777777" w:rsidR="007F0CDA" w:rsidRPr="00B74124" w:rsidRDefault="00C456F1" w:rsidP="00815671">
      <w:pPr>
        <w:pStyle w:val="Odstavecseseznamem"/>
        <w:widowControl w:val="0"/>
        <w:numPr>
          <w:ilvl w:val="0"/>
          <w:numId w:val="12"/>
        </w:numPr>
        <w:overflowPunct w:val="0"/>
        <w:autoSpaceDE w:val="0"/>
        <w:autoSpaceDN w:val="0"/>
        <w:adjustRightInd w:val="0"/>
        <w:ind w:left="1134" w:hanging="425"/>
        <w:contextualSpacing w:val="0"/>
      </w:pPr>
      <w:r w:rsidRPr="00B74124">
        <w:t xml:space="preserve">Nelze-li Místo dodání určit podle bodu i. </w:t>
      </w:r>
      <w:r w:rsidR="00C6271C">
        <w:t xml:space="preserve">tohoto odstavce </w:t>
      </w:r>
      <w:r w:rsidRPr="00B74124">
        <w:t xml:space="preserve">a je-li zároveň nezbytné k naplnění účelu této Smlouvy, aby </w:t>
      </w:r>
      <w:r w:rsidR="00F119AA" w:rsidRPr="00B74124">
        <w:t xml:space="preserve">jednotlivé věci byly dodány na konkrétní místa nebo aby jednotlivé činnosti byly vykonávány v konkrétních místech, určí Místo dodání Objednatel; </w:t>
      </w:r>
      <w:r w:rsidR="004C09ED">
        <w:t>Objednatel</w:t>
      </w:r>
      <w:r w:rsidR="00F119AA" w:rsidRPr="00B74124">
        <w:t xml:space="preserve"> je oprávněn určit </w:t>
      </w:r>
      <w:r w:rsidR="00C6271C">
        <w:t>M</w:t>
      </w:r>
      <w:r w:rsidR="00C6271C" w:rsidRPr="00B74124">
        <w:t xml:space="preserve">ísto </w:t>
      </w:r>
      <w:r w:rsidR="00F119AA" w:rsidRPr="00B74124">
        <w:t>dodání jen v rámci území hlavního města Prahy.</w:t>
      </w:r>
    </w:p>
    <w:p w14:paraId="06BC0381" w14:textId="77777777" w:rsidR="004E044D" w:rsidRPr="00B74124" w:rsidRDefault="004E044D" w:rsidP="00582AD3">
      <w:pPr>
        <w:pStyle w:val="Odstavecseseznamem"/>
        <w:contextualSpacing w:val="0"/>
      </w:pPr>
    </w:p>
    <w:p w14:paraId="75DF245B" w14:textId="77777777" w:rsidR="00E2483A" w:rsidRPr="00B74124" w:rsidRDefault="00F119AA" w:rsidP="00582AD3">
      <w:pPr>
        <w:pStyle w:val="Odstavecseseznamem"/>
        <w:widowControl w:val="0"/>
        <w:overflowPunct w:val="0"/>
        <w:autoSpaceDE w:val="0"/>
        <w:autoSpaceDN w:val="0"/>
        <w:adjustRightInd w:val="0"/>
        <w:ind w:left="709"/>
        <w:contextualSpacing w:val="0"/>
      </w:pPr>
      <w:r w:rsidRPr="00B74124">
        <w:t xml:space="preserve">Stanovení Místa dodání podle výše uvedených pravidel nevylučuje, aby </w:t>
      </w:r>
      <w:r w:rsidR="00B74124" w:rsidRPr="00B74124">
        <w:t>Dodavatel</w:t>
      </w:r>
      <w:r w:rsidRPr="00B74124">
        <w:t xml:space="preserve"> jednotlivé práce a úkony při realizaci plněn</w:t>
      </w:r>
      <w:r w:rsidR="00B74124" w:rsidRPr="00B74124">
        <w:t>í dle této S</w:t>
      </w:r>
      <w:r w:rsidRPr="00B74124">
        <w:t xml:space="preserve">mlouvy prováděl na libovolném místě, pokud povaha těchto prací a úkonů nevyžaduje jejich provádění v některém konkrétním místě dle výše stanovených pravidel (tj. zejména v případě, že určení Místa </w:t>
      </w:r>
      <w:r w:rsidR="00F04B28">
        <w:t xml:space="preserve">dodání </w:t>
      </w:r>
      <w:r w:rsidRPr="00B74124">
        <w:t>vyžadují až výsledky těchto prací a úkonů, nikoliv tyto práce a úkony samotné).</w:t>
      </w:r>
    </w:p>
    <w:p w14:paraId="0C82B59E" w14:textId="77777777" w:rsidR="008E0DC0" w:rsidRDefault="008E0DC0" w:rsidP="00582AD3">
      <w:pPr>
        <w:widowControl w:val="0"/>
        <w:autoSpaceDE w:val="0"/>
        <w:autoSpaceDN w:val="0"/>
        <w:adjustRightInd w:val="0"/>
        <w:rPr>
          <w:rFonts w:cs="Calibri"/>
        </w:rPr>
      </w:pPr>
    </w:p>
    <w:p w14:paraId="0D7E19EF" w14:textId="77777777" w:rsidR="00EB7FAA" w:rsidRDefault="00EB7FAA" w:rsidP="00582AD3">
      <w:pPr>
        <w:widowControl w:val="0"/>
        <w:autoSpaceDE w:val="0"/>
        <w:autoSpaceDN w:val="0"/>
        <w:adjustRightInd w:val="0"/>
        <w:rPr>
          <w:rFonts w:cs="Calibri"/>
        </w:rPr>
      </w:pPr>
    </w:p>
    <w:p w14:paraId="39B5ADC2" w14:textId="77777777" w:rsidR="00EB7FAA" w:rsidRPr="0041003B" w:rsidRDefault="00EB7FAA" w:rsidP="00D11AC3">
      <w:pPr>
        <w:keepNext/>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Theme="minorHAnsi" w:hAnsiTheme="minorHAnsi" w:cs="Arial"/>
          <w:b/>
          <w:smallCaps/>
          <w:sz w:val="32"/>
          <w:szCs w:val="36"/>
        </w:rPr>
      </w:pPr>
      <w:r w:rsidRPr="0041003B">
        <w:rPr>
          <w:rFonts w:asciiTheme="minorHAnsi" w:hAnsiTheme="minorHAnsi" w:cs="Arial"/>
          <w:b/>
          <w:smallCaps/>
          <w:sz w:val="32"/>
          <w:szCs w:val="36"/>
        </w:rPr>
        <w:lastRenderedPageBreak/>
        <w:t xml:space="preserve">Díl II. </w:t>
      </w:r>
      <w:r>
        <w:rPr>
          <w:rFonts w:asciiTheme="minorHAnsi" w:hAnsiTheme="minorHAnsi" w:cs="Arial"/>
          <w:b/>
          <w:smallCaps/>
          <w:sz w:val="32"/>
          <w:szCs w:val="36"/>
        </w:rPr>
        <w:t>Poskytnutí Počáteční</w:t>
      </w:r>
      <w:r w:rsidR="009E3B77">
        <w:rPr>
          <w:rFonts w:asciiTheme="minorHAnsi" w:hAnsiTheme="minorHAnsi" w:cs="Arial"/>
          <w:b/>
          <w:smallCaps/>
          <w:sz w:val="32"/>
          <w:szCs w:val="36"/>
        </w:rPr>
        <w:t xml:space="preserve"> dodávky</w:t>
      </w:r>
      <w:r>
        <w:rPr>
          <w:rFonts w:asciiTheme="minorHAnsi" w:hAnsiTheme="minorHAnsi" w:cs="Arial"/>
          <w:b/>
          <w:smallCaps/>
          <w:sz w:val="32"/>
          <w:szCs w:val="36"/>
        </w:rPr>
        <w:t xml:space="preserve"> ZPS</w:t>
      </w:r>
    </w:p>
    <w:p w14:paraId="09D7AD58" w14:textId="77777777" w:rsidR="0078685F" w:rsidRPr="00EB7FAA" w:rsidRDefault="0078685F" w:rsidP="00D11AC3">
      <w:pPr>
        <w:keepNext/>
        <w:widowControl w:val="0"/>
        <w:autoSpaceDE w:val="0"/>
        <w:autoSpaceDN w:val="0"/>
        <w:adjustRightInd w:val="0"/>
        <w:rPr>
          <w:rFonts w:cs="Calibri"/>
        </w:rPr>
      </w:pPr>
    </w:p>
    <w:p w14:paraId="3221AF7C" w14:textId="77777777" w:rsidR="007714EB" w:rsidRPr="00EB7FAA" w:rsidRDefault="0092176D" w:rsidP="00582AD3">
      <w:pPr>
        <w:pStyle w:val="Nadpis1"/>
        <w:keepLines/>
        <w:numPr>
          <w:ilvl w:val="0"/>
          <w:numId w:val="3"/>
        </w:numPr>
        <w:rPr>
          <w:rFonts w:cs="Calibri"/>
        </w:rPr>
      </w:pPr>
      <w:r w:rsidRPr="00EB7FAA">
        <w:rPr>
          <w:rFonts w:cs="Calibri"/>
        </w:rPr>
        <w:t>R</w:t>
      </w:r>
      <w:r w:rsidR="00AB01D7">
        <w:rPr>
          <w:rFonts w:cs="Calibri"/>
        </w:rPr>
        <w:t>ealizace Počáteční</w:t>
      </w:r>
      <w:r w:rsidR="009E3B77">
        <w:rPr>
          <w:rFonts w:cs="Calibri"/>
        </w:rPr>
        <w:t xml:space="preserve"> dodávky </w:t>
      </w:r>
      <w:r w:rsidR="00AB01D7">
        <w:rPr>
          <w:rFonts w:cs="Calibri"/>
        </w:rPr>
        <w:t>ZPS</w:t>
      </w:r>
    </w:p>
    <w:p w14:paraId="5155E975" w14:textId="77777777" w:rsidR="00956D66" w:rsidRDefault="00956D66" w:rsidP="00D11AC3">
      <w:pPr>
        <w:keepNext/>
      </w:pPr>
    </w:p>
    <w:p w14:paraId="67EA1D4B" w14:textId="77777777" w:rsidR="00381988" w:rsidRDefault="00476BCB" w:rsidP="00684E7E">
      <w:pPr>
        <w:pStyle w:val="Odstavecseseznamem"/>
        <w:widowControl w:val="0"/>
        <w:numPr>
          <w:ilvl w:val="1"/>
          <w:numId w:val="3"/>
        </w:numPr>
        <w:overflowPunct w:val="0"/>
        <w:autoSpaceDE w:val="0"/>
        <w:autoSpaceDN w:val="0"/>
        <w:adjustRightInd w:val="0"/>
        <w:contextualSpacing w:val="0"/>
      </w:pPr>
      <w:r w:rsidRPr="00512AFE">
        <w:t xml:space="preserve">Dodavatel se zavazuje řádně realizovat kompletní Počáteční </w:t>
      </w:r>
      <w:r w:rsidR="009E3B77">
        <w:t>dodávku</w:t>
      </w:r>
      <w:r w:rsidR="009E3B77" w:rsidRPr="00512AFE">
        <w:t xml:space="preserve"> </w:t>
      </w:r>
      <w:r w:rsidRPr="00512AFE">
        <w:t>ZPS</w:t>
      </w:r>
      <w:r w:rsidR="00512AFE" w:rsidRPr="00512AFE">
        <w:t xml:space="preserve"> bez jakýchkoliv vad</w:t>
      </w:r>
      <w:r w:rsidRPr="00512AFE">
        <w:t xml:space="preserve"> a předat</w:t>
      </w:r>
      <w:r w:rsidR="00512AFE" w:rsidRPr="00512AFE">
        <w:t xml:space="preserve"> věci náležící k</w:t>
      </w:r>
      <w:r w:rsidR="009E3B77">
        <w:t> </w:t>
      </w:r>
      <w:r w:rsidR="00512AFE" w:rsidRPr="00512AFE">
        <w:t>Počáteční</w:t>
      </w:r>
      <w:r w:rsidR="009E3B77">
        <w:t xml:space="preserve"> dodávce</w:t>
      </w:r>
      <w:r w:rsidR="00512AFE" w:rsidRPr="00512AFE">
        <w:t xml:space="preserve"> ZPS</w:t>
      </w:r>
      <w:r w:rsidRPr="00512AFE">
        <w:t xml:space="preserve"> Objednateli </w:t>
      </w:r>
      <w:r w:rsidRPr="00DA3414">
        <w:t xml:space="preserve">nejpozději do </w:t>
      </w:r>
      <w:r w:rsidR="00431E46">
        <w:t>90</w:t>
      </w:r>
      <w:r w:rsidR="00431E46" w:rsidRPr="00DA3414">
        <w:t xml:space="preserve"> </w:t>
      </w:r>
      <w:r w:rsidR="00431E46">
        <w:t>dnů</w:t>
      </w:r>
      <w:r w:rsidR="00431E46" w:rsidRPr="00DA3414">
        <w:t xml:space="preserve"> </w:t>
      </w:r>
      <w:r w:rsidR="00684E7E" w:rsidRPr="00DA3414">
        <w:t>ode</w:t>
      </w:r>
      <w:r w:rsidR="00684E7E">
        <w:t xml:space="preserve"> dne </w:t>
      </w:r>
      <w:r w:rsidR="00B068ED">
        <w:t xml:space="preserve">nabytí účinnosti </w:t>
      </w:r>
      <w:r w:rsidR="00684E7E">
        <w:t xml:space="preserve">této Smlouvy </w:t>
      </w:r>
      <w:r w:rsidRPr="00512AFE">
        <w:t>(dále jen „</w:t>
      </w:r>
      <w:r w:rsidRPr="00512AFE">
        <w:rPr>
          <w:b/>
        </w:rPr>
        <w:t>Termín</w:t>
      </w:r>
      <w:r w:rsidRPr="00512AFE">
        <w:t xml:space="preserve"> </w:t>
      </w:r>
      <w:r w:rsidRPr="00512AFE">
        <w:rPr>
          <w:b/>
        </w:rPr>
        <w:t>Počáteční</w:t>
      </w:r>
      <w:r w:rsidR="009E3B77">
        <w:rPr>
          <w:b/>
        </w:rPr>
        <w:t xml:space="preserve"> dodávky</w:t>
      </w:r>
      <w:r w:rsidRPr="00512AFE">
        <w:rPr>
          <w:b/>
        </w:rPr>
        <w:t xml:space="preserve"> ZPS</w:t>
      </w:r>
      <w:r w:rsidRPr="00512AFE">
        <w:t>“</w:t>
      </w:r>
      <w:r w:rsidR="00512AFE" w:rsidRPr="00512AFE">
        <w:t xml:space="preserve">; realizace kompletní Počáteční </w:t>
      </w:r>
      <w:r w:rsidR="009E3B77">
        <w:t>dodávky</w:t>
      </w:r>
      <w:r w:rsidR="009E3B77" w:rsidRPr="00512AFE">
        <w:t xml:space="preserve"> </w:t>
      </w:r>
      <w:r w:rsidR="00512AFE" w:rsidRPr="00512AFE">
        <w:t xml:space="preserve">ZPS bez jakýchkoliv vad a předání věcí náležících k Počáteční </w:t>
      </w:r>
      <w:r w:rsidR="009E3B77">
        <w:t>dodávce</w:t>
      </w:r>
      <w:r w:rsidR="009E3B77" w:rsidRPr="00512AFE">
        <w:t xml:space="preserve"> </w:t>
      </w:r>
      <w:r w:rsidR="00512AFE" w:rsidRPr="00512AFE">
        <w:t>ZPS Objednateli dále též „</w:t>
      </w:r>
      <w:r w:rsidR="00512AFE" w:rsidRPr="00512AFE">
        <w:rPr>
          <w:b/>
        </w:rPr>
        <w:t xml:space="preserve">Realizace Počáteční </w:t>
      </w:r>
      <w:r w:rsidR="009E3B77">
        <w:rPr>
          <w:b/>
        </w:rPr>
        <w:t xml:space="preserve">dodávky </w:t>
      </w:r>
      <w:r w:rsidR="00512AFE" w:rsidRPr="00512AFE">
        <w:rPr>
          <w:b/>
        </w:rPr>
        <w:t>ZPS</w:t>
      </w:r>
      <w:r w:rsidR="00512AFE" w:rsidRPr="00512AFE">
        <w:t>“</w:t>
      </w:r>
      <w:r w:rsidRPr="00512AFE">
        <w:t>).</w:t>
      </w:r>
      <w:r w:rsidR="0071212D">
        <w:t xml:space="preserve"> Vykazuje-li Počáteční </w:t>
      </w:r>
      <w:r w:rsidR="009E3B77">
        <w:t xml:space="preserve">dodávka </w:t>
      </w:r>
      <w:r w:rsidR="0071212D">
        <w:t xml:space="preserve">ZPS jakoukoliv vadu, závazek Dodavatele poskytnout </w:t>
      </w:r>
      <w:r w:rsidR="00F04B28">
        <w:t>O</w:t>
      </w:r>
      <w:r w:rsidR="0071212D">
        <w:t xml:space="preserve">bjednateli Počáteční </w:t>
      </w:r>
      <w:r w:rsidR="009E3B77">
        <w:t xml:space="preserve">dodávku </w:t>
      </w:r>
      <w:r w:rsidR="0071212D">
        <w:t>ZPS není splněn.</w:t>
      </w:r>
    </w:p>
    <w:p w14:paraId="1B72C6C0" w14:textId="77777777" w:rsidR="00381988" w:rsidRDefault="00381988" w:rsidP="00381988">
      <w:pPr>
        <w:widowControl w:val="0"/>
        <w:overflowPunct w:val="0"/>
        <w:autoSpaceDE w:val="0"/>
        <w:autoSpaceDN w:val="0"/>
        <w:adjustRightInd w:val="0"/>
      </w:pPr>
    </w:p>
    <w:p w14:paraId="1D3F7AEF" w14:textId="77777777" w:rsidR="00684E7E" w:rsidRDefault="00684E7E" w:rsidP="00684E7E">
      <w:pPr>
        <w:pStyle w:val="Odstavecseseznamem"/>
        <w:widowControl w:val="0"/>
        <w:numPr>
          <w:ilvl w:val="1"/>
          <w:numId w:val="3"/>
        </w:numPr>
        <w:overflowPunct w:val="0"/>
        <w:autoSpaceDE w:val="0"/>
        <w:autoSpaceDN w:val="0"/>
        <w:adjustRightInd w:val="0"/>
        <w:contextualSpacing w:val="0"/>
      </w:pPr>
      <w:r>
        <w:t xml:space="preserve">Termín Počáteční </w:t>
      </w:r>
      <w:r w:rsidR="009E3B77">
        <w:t xml:space="preserve">dodávky </w:t>
      </w:r>
      <w:r w:rsidR="00A41484">
        <w:t>ZPS</w:t>
      </w:r>
      <w:r>
        <w:t xml:space="preserve"> se prodlužuje vždy o dobu, po kterou</w:t>
      </w:r>
      <w:r w:rsidR="00381988">
        <w:t xml:space="preserve"> </w:t>
      </w:r>
      <w:r>
        <w:t>trvá</w:t>
      </w:r>
      <w:r w:rsidR="00381988">
        <w:t xml:space="preserve"> </w:t>
      </w:r>
      <w:r>
        <w:t xml:space="preserve">překážka </w:t>
      </w:r>
      <w:r w:rsidR="00381988">
        <w:t>spočívající v klimatických podmínkách</w:t>
      </w:r>
      <w:r>
        <w:t xml:space="preserve">, která objektivně znemožňuje </w:t>
      </w:r>
      <w:r w:rsidR="00381988">
        <w:t>Dodavateli</w:t>
      </w:r>
      <w:r>
        <w:t xml:space="preserve"> plnit.</w:t>
      </w:r>
      <w:r w:rsidR="00381988">
        <w:t xml:space="preserve"> Existenci této překážky spočívající v klimatických podmínkách je povinen prokázat Dodavatel.</w:t>
      </w:r>
      <w:r w:rsidR="00B72C7A">
        <w:t xml:space="preserve"> Termín </w:t>
      </w:r>
      <w:r w:rsidR="001023D3">
        <w:t>Počáteční</w:t>
      </w:r>
      <w:r w:rsidR="00B72C7A">
        <w:t xml:space="preserve"> </w:t>
      </w:r>
      <w:r w:rsidR="009E3B77">
        <w:t xml:space="preserve">dodávky </w:t>
      </w:r>
      <w:r w:rsidR="00B72C7A">
        <w:t>ZPS se přiměřeně</w:t>
      </w:r>
      <w:r w:rsidR="001023D3">
        <w:t xml:space="preserve"> prodlužuje</w:t>
      </w:r>
      <w:r w:rsidR="00B72C7A">
        <w:t xml:space="preserve">, pokud se poskytnutí </w:t>
      </w:r>
      <w:r w:rsidR="001023D3">
        <w:t>Počáteční</w:t>
      </w:r>
      <w:r w:rsidR="00B72C7A">
        <w:t xml:space="preserve"> </w:t>
      </w:r>
      <w:r w:rsidR="009E3B77">
        <w:t xml:space="preserve">dodávky </w:t>
      </w:r>
      <w:r w:rsidR="00B72C7A">
        <w:t xml:space="preserve">ZPS zdrželo v důsledku </w:t>
      </w:r>
      <w:r w:rsidR="0031514E">
        <w:t xml:space="preserve">nepředvídatelných </w:t>
      </w:r>
      <w:r w:rsidR="00B72C7A">
        <w:t>legislativních změn nebo živeln</w:t>
      </w:r>
      <w:r w:rsidR="00720E54">
        <w:t>í</w:t>
      </w:r>
      <w:r w:rsidR="00B72C7A">
        <w:t xml:space="preserve"> události.</w:t>
      </w:r>
    </w:p>
    <w:p w14:paraId="275BEBBB" w14:textId="77777777" w:rsidR="00684E7E" w:rsidRDefault="00684E7E" w:rsidP="00CA1791">
      <w:pPr>
        <w:widowControl w:val="0"/>
        <w:overflowPunct w:val="0"/>
        <w:autoSpaceDE w:val="0"/>
        <w:autoSpaceDN w:val="0"/>
        <w:adjustRightInd w:val="0"/>
      </w:pPr>
    </w:p>
    <w:p w14:paraId="0C6F34A9" w14:textId="77777777" w:rsidR="00CA1791" w:rsidRPr="00EA027C" w:rsidRDefault="00CA1791" w:rsidP="00CA1791">
      <w:pPr>
        <w:pStyle w:val="Odstavecseseznamem"/>
        <w:widowControl w:val="0"/>
        <w:numPr>
          <w:ilvl w:val="1"/>
          <w:numId w:val="3"/>
        </w:numPr>
        <w:overflowPunct w:val="0"/>
        <w:autoSpaceDE w:val="0"/>
        <w:autoSpaceDN w:val="0"/>
        <w:adjustRightInd w:val="0"/>
        <w:contextualSpacing w:val="0"/>
        <w:rPr>
          <w:rFonts w:asciiTheme="minorHAnsi" w:hAnsiTheme="minorHAnsi"/>
        </w:rPr>
      </w:pPr>
      <w:r>
        <w:rPr>
          <w:rFonts w:asciiTheme="minorHAnsi" w:hAnsiTheme="minorHAnsi"/>
        </w:rPr>
        <w:t xml:space="preserve">Závazek poskytnout Počáteční </w:t>
      </w:r>
      <w:r w:rsidR="009E3B77">
        <w:rPr>
          <w:rFonts w:asciiTheme="minorHAnsi" w:hAnsiTheme="minorHAnsi"/>
        </w:rPr>
        <w:t xml:space="preserve">dodávku </w:t>
      </w:r>
      <w:r>
        <w:rPr>
          <w:rFonts w:asciiTheme="minorHAnsi" w:hAnsiTheme="minorHAnsi"/>
        </w:rPr>
        <w:t xml:space="preserve">ZPS zahrnuje </w:t>
      </w:r>
      <w:r>
        <w:t xml:space="preserve">dodání věcí náležících </w:t>
      </w:r>
      <w:r w:rsidR="00730EC3">
        <w:t>k </w:t>
      </w:r>
      <w:r>
        <w:rPr>
          <w:rFonts w:asciiTheme="minorHAnsi" w:hAnsiTheme="minorHAnsi"/>
        </w:rPr>
        <w:t xml:space="preserve">Počáteční </w:t>
      </w:r>
      <w:r w:rsidR="009E3B77">
        <w:rPr>
          <w:rFonts w:asciiTheme="minorHAnsi" w:hAnsiTheme="minorHAnsi"/>
        </w:rPr>
        <w:t xml:space="preserve">dodávce </w:t>
      </w:r>
      <w:r>
        <w:rPr>
          <w:rFonts w:asciiTheme="minorHAnsi" w:hAnsiTheme="minorHAnsi"/>
        </w:rPr>
        <w:t>ZPS</w:t>
      </w:r>
      <w:r w:rsidRPr="00CA1791">
        <w:t>, jejich instalac</w:t>
      </w:r>
      <w:r w:rsidR="00F04B28">
        <w:t>i</w:t>
      </w:r>
      <w:r w:rsidRPr="00CA1791">
        <w:t xml:space="preserve"> a implementac</w:t>
      </w:r>
      <w:r w:rsidR="00F04B28">
        <w:t>i</w:t>
      </w:r>
      <w:r w:rsidRPr="00CA1791">
        <w:t xml:space="preserve"> a uvedení do</w:t>
      </w:r>
      <w:r w:rsidR="00B85114">
        <w:t xml:space="preserve"> funkčního</w:t>
      </w:r>
      <w:r w:rsidRPr="00CA1791">
        <w:t xml:space="preserve"> souladu s příslušnými informačními systémy a CIS</w:t>
      </w:r>
      <w:r w:rsidR="003D3D0E">
        <w:t xml:space="preserve"> (tak, aby plnění dle této Smlouvy umožňovalo</w:t>
      </w:r>
      <w:r w:rsidR="00DA3414">
        <w:t xml:space="preserve"> výstupy pro potřeby CIS, jaké jsou definovány v Technických podmínkách</w:t>
      </w:r>
      <w:r w:rsidR="00E53454">
        <w:t xml:space="preserve"> zadavatele</w:t>
      </w:r>
      <w:r w:rsidR="00DA3414">
        <w:t>)</w:t>
      </w:r>
      <w:r w:rsidR="0026573B">
        <w:t xml:space="preserve"> a poskytnutí příslušných licencí</w:t>
      </w:r>
      <w:r w:rsidRPr="00CA1791">
        <w:t xml:space="preserve">, to vše bez jakýchkoliv právních nebo faktických vad a v souladu s Technickou dokumentací a způsobem, aby mohl v rozsahu </w:t>
      </w:r>
      <w:r>
        <w:rPr>
          <w:rFonts w:asciiTheme="minorHAnsi" w:hAnsiTheme="minorHAnsi"/>
        </w:rPr>
        <w:t xml:space="preserve">Počáteční </w:t>
      </w:r>
      <w:r w:rsidR="009E3B77">
        <w:rPr>
          <w:rFonts w:asciiTheme="minorHAnsi" w:hAnsiTheme="minorHAnsi"/>
        </w:rPr>
        <w:t xml:space="preserve">dodávky </w:t>
      </w:r>
      <w:r>
        <w:rPr>
          <w:rFonts w:asciiTheme="minorHAnsi" w:hAnsiTheme="minorHAnsi"/>
        </w:rPr>
        <w:t>ZPS</w:t>
      </w:r>
      <w:r w:rsidRPr="00CA1791">
        <w:t xml:space="preserve"> fungovat úplný a neomezený provoz ZPS.</w:t>
      </w:r>
    </w:p>
    <w:p w14:paraId="2143F510" w14:textId="77777777" w:rsidR="00EA027C" w:rsidRPr="004A7ECC" w:rsidRDefault="00EA027C" w:rsidP="004A7ECC">
      <w:pPr>
        <w:rPr>
          <w:rFonts w:asciiTheme="minorHAnsi" w:hAnsiTheme="minorHAnsi"/>
        </w:rPr>
      </w:pPr>
    </w:p>
    <w:p w14:paraId="471D2D18" w14:textId="77777777" w:rsidR="00EA027C" w:rsidRPr="00CA1791" w:rsidRDefault="00EA027C" w:rsidP="00EA027C">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EA027C">
        <w:rPr>
          <w:rFonts w:asciiTheme="minorHAnsi" w:hAnsiTheme="minorHAnsi"/>
        </w:rPr>
        <w:t>Veškerou projektovou dokumentaci pro Počáte</w:t>
      </w:r>
      <w:r>
        <w:rPr>
          <w:rFonts w:asciiTheme="minorHAnsi" w:hAnsiTheme="minorHAnsi"/>
        </w:rPr>
        <w:t>ční dodávku ZPS obstaral Objednatel</w:t>
      </w:r>
      <w:r w:rsidRPr="00EA027C">
        <w:rPr>
          <w:rFonts w:asciiTheme="minorHAnsi" w:hAnsiTheme="minorHAnsi"/>
        </w:rPr>
        <w:t xml:space="preserve">. Tato dokumentace je součástí </w:t>
      </w:r>
      <w:r>
        <w:rPr>
          <w:rFonts w:asciiTheme="minorHAnsi" w:hAnsiTheme="minorHAnsi"/>
        </w:rPr>
        <w:t>Z</w:t>
      </w:r>
      <w:r w:rsidRPr="00EA027C">
        <w:rPr>
          <w:rFonts w:asciiTheme="minorHAnsi" w:hAnsiTheme="minorHAnsi"/>
        </w:rPr>
        <w:t>adávací dokumentace.</w:t>
      </w:r>
      <w:r>
        <w:rPr>
          <w:rFonts w:asciiTheme="minorHAnsi" w:hAnsiTheme="minorHAnsi"/>
        </w:rPr>
        <w:t xml:space="preserve"> Příslušná p</w:t>
      </w:r>
      <w:r w:rsidRPr="00EA027C">
        <w:rPr>
          <w:rFonts w:asciiTheme="minorHAnsi" w:hAnsiTheme="minorHAnsi"/>
        </w:rPr>
        <w:t>ovolení</w:t>
      </w:r>
      <w:r>
        <w:rPr>
          <w:rFonts w:asciiTheme="minorHAnsi" w:hAnsiTheme="minorHAnsi"/>
        </w:rPr>
        <w:t xml:space="preserve"> orgánů veřejné správy</w:t>
      </w:r>
      <w:r w:rsidRPr="00EA027C">
        <w:rPr>
          <w:rFonts w:asciiTheme="minorHAnsi" w:hAnsiTheme="minorHAnsi"/>
        </w:rPr>
        <w:t xml:space="preserve"> p</w:t>
      </w:r>
      <w:r>
        <w:rPr>
          <w:rFonts w:asciiTheme="minorHAnsi" w:hAnsiTheme="minorHAnsi"/>
        </w:rPr>
        <w:t>r</w:t>
      </w:r>
      <w:r w:rsidR="00EA5526">
        <w:rPr>
          <w:rFonts w:asciiTheme="minorHAnsi" w:hAnsiTheme="minorHAnsi"/>
        </w:rPr>
        <w:t>o Počáteční dodávku ZPS obstará</w:t>
      </w:r>
      <w:r>
        <w:rPr>
          <w:rFonts w:asciiTheme="minorHAnsi" w:hAnsiTheme="minorHAnsi"/>
        </w:rPr>
        <w:t xml:space="preserve"> rovněž</w:t>
      </w:r>
      <w:r w:rsidRPr="00EA027C">
        <w:rPr>
          <w:rFonts w:asciiTheme="minorHAnsi" w:hAnsiTheme="minorHAnsi"/>
        </w:rPr>
        <w:t xml:space="preserve"> </w:t>
      </w:r>
      <w:r>
        <w:rPr>
          <w:rFonts w:asciiTheme="minorHAnsi" w:hAnsiTheme="minorHAnsi"/>
        </w:rPr>
        <w:t>Objednatel</w:t>
      </w:r>
      <w:r w:rsidR="00EA5526">
        <w:rPr>
          <w:rFonts w:asciiTheme="minorHAnsi" w:hAnsiTheme="minorHAnsi"/>
        </w:rPr>
        <w:t xml:space="preserve"> nejpozději k nabytí účinnosti této Smlouvy</w:t>
      </w:r>
      <w:r>
        <w:rPr>
          <w:rFonts w:asciiTheme="minorHAnsi" w:hAnsiTheme="minorHAnsi"/>
        </w:rPr>
        <w:t>; Objednatel se zavazuje umožnit Dodavateli přístup k těmto povolením</w:t>
      </w:r>
      <w:r w:rsidR="00061363">
        <w:rPr>
          <w:rFonts w:asciiTheme="minorHAnsi" w:hAnsiTheme="minorHAnsi"/>
        </w:rPr>
        <w:t xml:space="preserve"> a pořídit si opisy těchto povolení</w:t>
      </w:r>
      <w:r>
        <w:rPr>
          <w:rFonts w:asciiTheme="minorHAnsi" w:hAnsiTheme="minorHAnsi"/>
        </w:rPr>
        <w:t>.</w:t>
      </w:r>
    </w:p>
    <w:p w14:paraId="4557DA18" w14:textId="77777777" w:rsidR="00CA1791" w:rsidRPr="007B39CE" w:rsidRDefault="00CA1791" w:rsidP="00582AD3"/>
    <w:p w14:paraId="5656A588" w14:textId="77777777" w:rsidR="00900BD0" w:rsidRPr="00600153" w:rsidRDefault="00900BD0" w:rsidP="00582AD3"/>
    <w:p w14:paraId="551931F0" w14:textId="77777777" w:rsidR="00CE3FCA" w:rsidRPr="00600153" w:rsidRDefault="00CE3FCA" w:rsidP="00EC2D94">
      <w:pPr>
        <w:pStyle w:val="Nadpis1"/>
        <w:numPr>
          <w:ilvl w:val="0"/>
          <w:numId w:val="3"/>
        </w:numPr>
      </w:pPr>
      <w:r w:rsidRPr="00600153">
        <w:t>Akceptace</w:t>
      </w:r>
      <w:r w:rsidR="002B2D1A" w:rsidRPr="00600153">
        <w:t xml:space="preserve"> Počáteční </w:t>
      </w:r>
      <w:r w:rsidR="009E3B77">
        <w:t>dodávky</w:t>
      </w:r>
      <w:r w:rsidR="009E3B77" w:rsidRPr="00600153">
        <w:t xml:space="preserve"> </w:t>
      </w:r>
      <w:r w:rsidR="002B2D1A" w:rsidRPr="00600153">
        <w:t>ZPS</w:t>
      </w:r>
    </w:p>
    <w:p w14:paraId="429DB4BB" w14:textId="77777777" w:rsidR="00CE3FCA" w:rsidRPr="00600153" w:rsidRDefault="00CE3FCA" w:rsidP="00EC2D94">
      <w:pPr>
        <w:keepNext/>
      </w:pPr>
    </w:p>
    <w:p w14:paraId="372B3D08" w14:textId="77777777" w:rsidR="00865308" w:rsidRPr="00600153" w:rsidRDefault="00CE3FCA" w:rsidP="00865308">
      <w:pPr>
        <w:pStyle w:val="Odstavecseseznamem"/>
        <w:numPr>
          <w:ilvl w:val="1"/>
          <w:numId w:val="3"/>
        </w:numPr>
        <w:contextualSpacing w:val="0"/>
      </w:pPr>
      <w:r w:rsidRPr="00600153">
        <w:t>Při p</w:t>
      </w:r>
      <w:r w:rsidR="00600153" w:rsidRPr="00600153">
        <w:t xml:space="preserve">ředávání Počáteční </w:t>
      </w:r>
      <w:r w:rsidR="009E3B77">
        <w:t>dodávky</w:t>
      </w:r>
      <w:r w:rsidR="009E3B77" w:rsidRPr="00600153">
        <w:t xml:space="preserve"> </w:t>
      </w:r>
      <w:r w:rsidR="00600153" w:rsidRPr="00600153">
        <w:t>ZPS</w:t>
      </w:r>
      <w:r w:rsidRPr="00600153">
        <w:t xml:space="preserve"> Objednateli se provádí vždy akceptační řízení, při kterých se prověřuje kvalita a funkčnost Počáteční </w:t>
      </w:r>
      <w:r w:rsidR="009E3B77">
        <w:t>dodávky</w:t>
      </w:r>
      <w:r w:rsidR="009E3B77" w:rsidRPr="00600153">
        <w:t xml:space="preserve"> </w:t>
      </w:r>
      <w:r w:rsidRPr="00600153">
        <w:t>ZPS z hlediska aspektů stanovených v této Smlouvě a Technické dokument</w:t>
      </w:r>
      <w:r w:rsidR="00600153" w:rsidRPr="00600153">
        <w:t>aci, a okolnost, zda Počáteční</w:t>
      </w:r>
      <w:r w:rsidRPr="00600153">
        <w:t xml:space="preserve"> </w:t>
      </w:r>
      <w:r w:rsidR="009E3B77">
        <w:t>dodávka</w:t>
      </w:r>
      <w:r w:rsidR="009E3B77" w:rsidRPr="00600153">
        <w:t xml:space="preserve"> </w:t>
      </w:r>
      <w:r w:rsidRPr="00600153">
        <w:t xml:space="preserve">ZPS </w:t>
      </w:r>
      <w:r w:rsidR="00600153" w:rsidRPr="00600153">
        <w:t>nevykazuje</w:t>
      </w:r>
      <w:r w:rsidRPr="00600153">
        <w:t xml:space="preserve"> vady (dále jen „</w:t>
      </w:r>
      <w:r w:rsidRPr="00600153">
        <w:rPr>
          <w:b/>
        </w:rPr>
        <w:t>Akceptační řízení</w:t>
      </w:r>
      <w:r w:rsidRPr="00600153">
        <w:t>“).</w:t>
      </w:r>
    </w:p>
    <w:p w14:paraId="10D1203E" w14:textId="77777777" w:rsidR="00865308" w:rsidRPr="00600153" w:rsidRDefault="00865308" w:rsidP="00865308"/>
    <w:p w14:paraId="41CEB72D" w14:textId="77777777" w:rsidR="00A76A33" w:rsidRPr="00600153" w:rsidRDefault="00600153" w:rsidP="00865308">
      <w:pPr>
        <w:pStyle w:val="Odstavecseseznamem"/>
        <w:numPr>
          <w:ilvl w:val="1"/>
          <w:numId w:val="3"/>
        </w:numPr>
        <w:contextualSpacing w:val="0"/>
      </w:pPr>
      <w:r w:rsidRPr="00600153">
        <w:t>V rámci Akceptačního</w:t>
      </w:r>
      <w:r w:rsidR="00A76A33" w:rsidRPr="00600153">
        <w:t xml:space="preserve"> řízení Dodavatel předkládá</w:t>
      </w:r>
      <w:r w:rsidRPr="00600153">
        <w:t xml:space="preserve"> Objednateli kompletní </w:t>
      </w:r>
      <w:r w:rsidR="009E3B77" w:rsidRPr="00600153">
        <w:t>dokončen</w:t>
      </w:r>
      <w:r w:rsidR="009E3B77">
        <w:t>ou</w:t>
      </w:r>
      <w:r w:rsidR="009E3B77" w:rsidRPr="00600153">
        <w:t xml:space="preserve"> </w:t>
      </w:r>
      <w:r w:rsidR="00A76A33" w:rsidRPr="00600153">
        <w:t xml:space="preserve">Počáteční </w:t>
      </w:r>
      <w:r w:rsidR="009E3B77">
        <w:t>dodávku</w:t>
      </w:r>
      <w:r w:rsidR="009E3B77" w:rsidRPr="00600153">
        <w:t xml:space="preserve"> </w:t>
      </w:r>
      <w:r w:rsidR="00A76A33" w:rsidRPr="00600153">
        <w:t>ZPS</w:t>
      </w:r>
      <w:r w:rsidR="00727F3F" w:rsidRPr="00600153">
        <w:t xml:space="preserve">. </w:t>
      </w:r>
      <w:r w:rsidR="00A76A33" w:rsidRPr="00600153">
        <w:t xml:space="preserve">Při </w:t>
      </w:r>
      <w:r w:rsidRPr="00600153">
        <w:t>Akceptačním</w:t>
      </w:r>
      <w:r w:rsidR="00A76A33" w:rsidRPr="00600153">
        <w:t xml:space="preserve"> řízení</w:t>
      </w:r>
      <w:r w:rsidR="00727F3F" w:rsidRPr="00600153">
        <w:t xml:space="preserve"> se</w:t>
      </w:r>
      <w:r w:rsidR="00A76A33" w:rsidRPr="00600153">
        <w:t xml:space="preserve"> provádí akceptační testy</w:t>
      </w:r>
      <w:r w:rsidR="00727F3F" w:rsidRPr="00600153">
        <w:t xml:space="preserve">, jejichž obsahem </w:t>
      </w:r>
      <w:r w:rsidR="00A76A33" w:rsidRPr="00600153">
        <w:t xml:space="preserve">je prověření funkčnosti </w:t>
      </w:r>
      <w:r w:rsidR="00727F3F" w:rsidRPr="00600153">
        <w:t xml:space="preserve">Počáteční </w:t>
      </w:r>
      <w:r w:rsidR="009E3B77">
        <w:t>dodávky</w:t>
      </w:r>
      <w:r w:rsidR="009E3B77" w:rsidRPr="00600153">
        <w:t xml:space="preserve"> </w:t>
      </w:r>
      <w:r w:rsidR="00727F3F" w:rsidRPr="00600153">
        <w:t>ZPS.</w:t>
      </w:r>
    </w:p>
    <w:p w14:paraId="32560C38" w14:textId="77777777" w:rsidR="00A76A33" w:rsidRPr="00600153" w:rsidRDefault="00A76A33" w:rsidP="00CE3FCA"/>
    <w:p w14:paraId="2A1F9623" w14:textId="77777777" w:rsidR="00A76A33" w:rsidRPr="00BE04DC" w:rsidRDefault="00A76A33" w:rsidP="00865308">
      <w:pPr>
        <w:pStyle w:val="Odstavecseseznamem"/>
        <w:widowControl w:val="0"/>
        <w:numPr>
          <w:ilvl w:val="1"/>
          <w:numId w:val="3"/>
        </w:numPr>
        <w:adjustRightInd w:val="0"/>
        <w:textAlignment w:val="baseline"/>
        <w:outlineLvl w:val="0"/>
        <w:rPr>
          <w:rFonts w:asciiTheme="minorHAnsi" w:hAnsiTheme="minorHAnsi" w:cs="Arial"/>
        </w:rPr>
      </w:pPr>
      <w:r w:rsidRPr="00BE04DC">
        <w:lastRenderedPageBreak/>
        <w:t xml:space="preserve">O </w:t>
      </w:r>
      <w:r w:rsidR="00727F3F" w:rsidRPr="00BE04DC">
        <w:t>všech jednáních v rá</w:t>
      </w:r>
      <w:r w:rsidR="00BE04DC" w:rsidRPr="00BE04DC">
        <w:t>mci Akceptačního</w:t>
      </w:r>
      <w:r w:rsidR="00727F3F" w:rsidRPr="00BE04DC">
        <w:t xml:space="preserve"> řízení pořizují </w:t>
      </w:r>
      <w:r w:rsidR="00AB60EA">
        <w:t>S</w:t>
      </w:r>
      <w:r w:rsidR="00727F3F" w:rsidRPr="00BE04DC">
        <w:t xml:space="preserve">mluvní strany zápis </w:t>
      </w:r>
      <w:r w:rsidRPr="00BE04DC">
        <w:t>(</w:t>
      </w:r>
      <w:r w:rsidR="00727F3F" w:rsidRPr="00BE04DC">
        <w:t>dále též „</w:t>
      </w:r>
      <w:r w:rsidR="00727F3F" w:rsidRPr="00BE04DC">
        <w:rPr>
          <w:b/>
        </w:rPr>
        <w:t>Akceptační protokol</w:t>
      </w:r>
      <w:r w:rsidR="00727F3F" w:rsidRPr="00BE04DC">
        <w:t>“</w:t>
      </w:r>
      <w:r w:rsidRPr="00BE04DC">
        <w:t>), v němž uvedou</w:t>
      </w:r>
      <w:r w:rsidR="00865308" w:rsidRPr="00BE04DC">
        <w:t xml:space="preserve"> jednotlivé akceptační testy provedené při jednání a jejich výsledky,</w:t>
      </w:r>
      <w:r w:rsidRPr="00BE04DC">
        <w:t xml:space="preserve"> zjištěné vady</w:t>
      </w:r>
      <w:r w:rsidR="00727F3F" w:rsidRPr="00BE04DC">
        <w:t xml:space="preserve"> předávané Počáteční </w:t>
      </w:r>
      <w:r w:rsidR="009E3B77">
        <w:t>dodávky</w:t>
      </w:r>
      <w:r w:rsidR="009E3B77" w:rsidRPr="00BE04DC">
        <w:t xml:space="preserve"> </w:t>
      </w:r>
      <w:r w:rsidR="00727F3F" w:rsidRPr="00BE04DC">
        <w:t>ZPS</w:t>
      </w:r>
      <w:r w:rsidRPr="00BE04DC">
        <w:t>, svá stanoviska a jejich odůvodnění. Případné vady</w:t>
      </w:r>
      <w:r w:rsidR="00727F3F" w:rsidRPr="00BE04DC">
        <w:t xml:space="preserve"> předávané Počáteční </w:t>
      </w:r>
      <w:r w:rsidR="009E3B77">
        <w:t>dodávky</w:t>
      </w:r>
      <w:r w:rsidR="009E3B77" w:rsidRPr="00BE04DC">
        <w:t xml:space="preserve"> </w:t>
      </w:r>
      <w:r w:rsidR="00727F3F" w:rsidRPr="00BE04DC">
        <w:t xml:space="preserve">ZPS </w:t>
      </w:r>
      <w:r w:rsidRPr="00BE04DC">
        <w:t xml:space="preserve">je povinen </w:t>
      </w:r>
      <w:r w:rsidR="00727F3F" w:rsidRPr="00BE04DC">
        <w:t>Dodavatel</w:t>
      </w:r>
      <w:r w:rsidRPr="00BE04DC">
        <w:t xml:space="preserve"> odstranit v přiměřené lhůtě; tím není dotčen jeho závazek</w:t>
      </w:r>
      <w:r w:rsidR="00BE04DC" w:rsidRPr="00BE04DC">
        <w:t xml:space="preserve"> provést</w:t>
      </w:r>
      <w:r w:rsidRPr="00BE04DC">
        <w:t xml:space="preserve"> </w:t>
      </w:r>
      <w:r w:rsidR="00BE04DC" w:rsidRPr="00BE04DC">
        <w:t xml:space="preserve">Realizaci Počáteční </w:t>
      </w:r>
      <w:r w:rsidR="009E3B77">
        <w:t xml:space="preserve">dodávky </w:t>
      </w:r>
      <w:r w:rsidR="00BE04DC" w:rsidRPr="00BE04DC">
        <w:t xml:space="preserve">ZPS </w:t>
      </w:r>
      <w:r w:rsidR="00865308" w:rsidRPr="00BE04DC">
        <w:t xml:space="preserve">nejpozději v Termínu Počáteční </w:t>
      </w:r>
      <w:r w:rsidR="009E3B77">
        <w:t>dodávky</w:t>
      </w:r>
      <w:r w:rsidR="009E3B77" w:rsidRPr="00BE04DC">
        <w:t xml:space="preserve"> </w:t>
      </w:r>
      <w:r w:rsidR="00865308" w:rsidRPr="00BE04DC">
        <w:t>ZPS</w:t>
      </w:r>
      <w:r w:rsidRPr="00BE04DC">
        <w:t>.</w:t>
      </w:r>
      <w:r w:rsidR="00865308" w:rsidRPr="00BE04DC">
        <w:t xml:space="preserve"> </w:t>
      </w:r>
      <w:r w:rsidR="00BE04DC" w:rsidRPr="00BE04DC">
        <w:t>Pokud má</w:t>
      </w:r>
      <w:r w:rsidR="00334AA9" w:rsidRPr="00BE04DC">
        <w:t xml:space="preserve"> Počáteční </w:t>
      </w:r>
      <w:r w:rsidR="009E3B77">
        <w:t>dodávka</w:t>
      </w:r>
      <w:r w:rsidR="009E3B77" w:rsidRPr="00BE04DC">
        <w:t xml:space="preserve"> </w:t>
      </w:r>
      <w:r w:rsidR="00334AA9" w:rsidRPr="00BE04DC">
        <w:t xml:space="preserve">ZPS </w:t>
      </w:r>
      <w:r w:rsidRPr="00BE04DC">
        <w:t xml:space="preserve">vady, je Objednatel oprávněn odmítnout </w:t>
      </w:r>
      <w:r w:rsidR="00BE04DC" w:rsidRPr="00BE04DC">
        <w:t xml:space="preserve">toto </w:t>
      </w:r>
      <w:r w:rsidR="00334AA9" w:rsidRPr="00BE04DC">
        <w:t>plnění</w:t>
      </w:r>
      <w:r w:rsidRPr="00BE04DC">
        <w:t xml:space="preserve"> převzít; důvodné odmítnutí převzetí</w:t>
      </w:r>
      <w:r w:rsidR="00334AA9" w:rsidRPr="00BE04DC">
        <w:t xml:space="preserve"> Počáteční </w:t>
      </w:r>
      <w:r w:rsidR="005C4C14">
        <w:t>dodávky</w:t>
      </w:r>
      <w:r w:rsidR="005C4C14" w:rsidRPr="00BE04DC">
        <w:t xml:space="preserve"> </w:t>
      </w:r>
      <w:r w:rsidR="00334AA9" w:rsidRPr="00BE04DC">
        <w:t xml:space="preserve">ZPS </w:t>
      </w:r>
      <w:r w:rsidRPr="00BE04DC">
        <w:t xml:space="preserve">ze strany Objednatele znamená, že dluh </w:t>
      </w:r>
      <w:r w:rsidR="00646FB1" w:rsidRPr="00BE04DC">
        <w:t>Dodavate</w:t>
      </w:r>
      <w:r w:rsidRPr="00BE04DC">
        <w:t>le</w:t>
      </w:r>
      <w:r w:rsidR="00BE04DC" w:rsidRPr="00BE04DC">
        <w:t xml:space="preserve"> provést Realizaci Počáteční </w:t>
      </w:r>
      <w:r w:rsidR="005C4C14">
        <w:t>dodávky</w:t>
      </w:r>
      <w:r w:rsidR="005C4C14" w:rsidRPr="00BE04DC">
        <w:t xml:space="preserve"> </w:t>
      </w:r>
      <w:r w:rsidR="00BE04DC" w:rsidRPr="00BE04DC">
        <w:t>ZPS</w:t>
      </w:r>
      <w:r w:rsidR="00043243" w:rsidRPr="00BE04DC">
        <w:t xml:space="preserve"> </w:t>
      </w:r>
      <w:r w:rsidRPr="00BE04DC">
        <w:t>není splněn. Převezme-li Objednatel</w:t>
      </w:r>
      <w:r w:rsidR="00334AA9" w:rsidRPr="00BE04DC">
        <w:t xml:space="preserve"> Počáteční </w:t>
      </w:r>
      <w:r w:rsidR="005C4C14">
        <w:t>dodávku</w:t>
      </w:r>
      <w:r w:rsidR="005C4C14" w:rsidRPr="00BE04DC">
        <w:t xml:space="preserve"> </w:t>
      </w:r>
      <w:r w:rsidR="00334AA9" w:rsidRPr="00BE04DC">
        <w:t>ZPS</w:t>
      </w:r>
      <w:r w:rsidRPr="00BE04DC">
        <w:t xml:space="preserve">, i když </w:t>
      </w:r>
      <w:r w:rsidR="00334AA9" w:rsidRPr="00BE04DC">
        <w:t>příslušné plnění</w:t>
      </w:r>
      <w:r w:rsidRPr="00BE04DC">
        <w:t xml:space="preserve"> vykazuje vady, které jsou zachycené v</w:t>
      </w:r>
      <w:r w:rsidR="00334AA9" w:rsidRPr="00BE04DC">
        <w:t> Akceptačním protokolu</w:t>
      </w:r>
      <w:r w:rsidRPr="00BE04DC">
        <w:t xml:space="preserve">, dluh </w:t>
      </w:r>
      <w:r w:rsidR="00334AA9" w:rsidRPr="00BE04DC">
        <w:t>Dodavatele</w:t>
      </w:r>
      <w:r w:rsidR="00BE04DC" w:rsidRPr="00BE04DC">
        <w:t xml:space="preserve"> provést Realizaci Počáteční </w:t>
      </w:r>
      <w:r w:rsidR="005C4C14">
        <w:t>dodávky</w:t>
      </w:r>
      <w:r w:rsidR="005C4C14" w:rsidRPr="00BE04DC">
        <w:t xml:space="preserve"> </w:t>
      </w:r>
      <w:r w:rsidR="00BE04DC" w:rsidRPr="00BE04DC">
        <w:t>ZPS</w:t>
      </w:r>
      <w:r w:rsidR="00334AA9" w:rsidRPr="00BE04DC">
        <w:t xml:space="preserve"> </w:t>
      </w:r>
      <w:r w:rsidRPr="00BE04DC">
        <w:t>není splněn</w:t>
      </w:r>
      <w:r w:rsidR="00F62863">
        <w:t xml:space="preserve"> do odstranění těchto vad</w:t>
      </w:r>
      <w:r w:rsidRPr="00BE04DC">
        <w:t>.</w:t>
      </w:r>
    </w:p>
    <w:p w14:paraId="18CF95BB" w14:textId="77777777" w:rsidR="00A76A33" w:rsidRPr="00BE04DC" w:rsidRDefault="00A76A33" w:rsidP="00CE3FCA"/>
    <w:p w14:paraId="6EAFF8AE" w14:textId="77777777" w:rsidR="00D62AE0" w:rsidRPr="00BE04DC" w:rsidRDefault="00D62AE0" w:rsidP="00D62AE0">
      <w:pPr>
        <w:pStyle w:val="Odstavecseseznamem"/>
        <w:numPr>
          <w:ilvl w:val="1"/>
          <w:numId w:val="3"/>
        </w:numPr>
      </w:pPr>
      <w:r w:rsidRPr="00BE04DC">
        <w:t xml:space="preserve">Není-li prokázáno něco jiného, za </w:t>
      </w:r>
      <w:r w:rsidR="008B03E8" w:rsidRPr="00BE04DC">
        <w:t>Realizaci</w:t>
      </w:r>
      <w:r w:rsidRPr="00BE04DC">
        <w:t xml:space="preserve"> Počáteční </w:t>
      </w:r>
      <w:r w:rsidR="005C4C14">
        <w:t>dodávky</w:t>
      </w:r>
      <w:r w:rsidR="005C4C14" w:rsidRPr="00BE04DC">
        <w:t xml:space="preserve"> </w:t>
      </w:r>
      <w:r w:rsidRPr="00BE04DC">
        <w:t xml:space="preserve">ZPS se považuje podpis </w:t>
      </w:r>
      <w:r w:rsidRPr="00BE04DC">
        <w:rPr>
          <w:rFonts w:asciiTheme="minorHAnsi" w:hAnsiTheme="minorHAnsi" w:cstheme="minorHAnsi"/>
        </w:rPr>
        <w:t>finálního Akceptačního protokolu oběma Smluvními stranami s výsledkem „akceptováno bez výhrad“.</w:t>
      </w:r>
    </w:p>
    <w:p w14:paraId="6FE40B91" w14:textId="77777777" w:rsidR="008B03E8" w:rsidRPr="00BE04DC" w:rsidRDefault="008B03E8" w:rsidP="00D62AE0"/>
    <w:p w14:paraId="1A9CAA4C" w14:textId="77777777" w:rsidR="00CE3FCA" w:rsidRPr="00BE04DC" w:rsidRDefault="00CE3FCA" w:rsidP="00CE3FCA">
      <w:pPr>
        <w:pStyle w:val="Odstavecseseznamem"/>
        <w:numPr>
          <w:ilvl w:val="1"/>
          <w:numId w:val="3"/>
        </w:numPr>
        <w:contextualSpacing w:val="0"/>
      </w:pPr>
      <w:r w:rsidRPr="00BE04DC">
        <w:t>P</w:t>
      </w:r>
      <w:r w:rsidR="008B03E8" w:rsidRPr="00BE04DC">
        <w:t>ři p</w:t>
      </w:r>
      <w:r w:rsidRPr="00BE04DC">
        <w:t xml:space="preserve">ředložení </w:t>
      </w:r>
      <w:r w:rsidR="00D62AE0" w:rsidRPr="00BE04DC">
        <w:t xml:space="preserve">Počáteční </w:t>
      </w:r>
      <w:r w:rsidR="005C4C14">
        <w:t>dodávky</w:t>
      </w:r>
      <w:r w:rsidR="005C4C14" w:rsidRPr="00BE04DC">
        <w:t xml:space="preserve"> </w:t>
      </w:r>
      <w:r w:rsidR="00D62AE0" w:rsidRPr="00BE04DC">
        <w:t xml:space="preserve">ZPS </w:t>
      </w:r>
      <w:r w:rsidRPr="00BE04DC">
        <w:t>k</w:t>
      </w:r>
      <w:r w:rsidR="008B03E8" w:rsidRPr="00BE04DC">
        <w:t> Akceptačnímu řízení</w:t>
      </w:r>
      <w:r w:rsidRPr="00BE04DC">
        <w:t xml:space="preserve"> předá Dodavatel Objednateli i veškeré návody (manuály) k použití </w:t>
      </w:r>
      <w:r w:rsidR="008B03E8" w:rsidRPr="00BE04DC">
        <w:t>příslušného plnění</w:t>
      </w:r>
      <w:r w:rsidRPr="00BE04DC">
        <w:t>, relevantní dokumentaci, potvrzení, osvědčení či jiné doklady a dokumenty, které se k</w:t>
      </w:r>
      <w:r w:rsidR="008B03E8" w:rsidRPr="00BE04DC">
        <w:t> tomuto plnění</w:t>
      </w:r>
      <w:r w:rsidRPr="00BE04DC">
        <w:t xml:space="preserve"> či jeho části vztahují a jež jsou nutné k převzetí a k využití takového plnění.</w:t>
      </w:r>
    </w:p>
    <w:p w14:paraId="073DD963" w14:textId="77777777" w:rsidR="00CE3FCA" w:rsidRDefault="00CE3FCA" w:rsidP="00582AD3"/>
    <w:p w14:paraId="6AC97225" w14:textId="77777777" w:rsidR="00736577" w:rsidRDefault="00736577" w:rsidP="00582AD3"/>
    <w:p w14:paraId="4D2CE4B6" w14:textId="77777777" w:rsidR="00736577" w:rsidRPr="00CA6374" w:rsidRDefault="00736577" w:rsidP="00736577">
      <w:pPr>
        <w:pStyle w:val="Nadpis1"/>
        <w:numPr>
          <w:ilvl w:val="0"/>
          <w:numId w:val="3"/>
        </w:numPr>
      </w:pPr>
      <w:r w:rsidRPr="00CA6374">
        <w:t xml:space="preserve">Cena Počáteční </w:t>
      </w:r>
      <w:r w:rsidR="005C4C14">
        <w:t>dodávky</w:t>
      </w:r>
      <w:r w:rsidR="005C4C14" w:rsidRPr="00CA6374">
        <w:t xml:space="preserve"> </w:t>
      </w:r>
      <w:r w:rsidRPr="00CA6374">
        <w:t>ZPS</w:t>
      </w:r>
    </w:p>
    <w:p w14:paraId="4E4EE9EA" w14:textId="77777777" w:rsidR="00736577" w:rsidRPr="00CA6374" w:rsidRDefault="00736577" w:rsidP="00736577">
      <w:pPr>
        <w:pStyle w:val="Seznam"/>
        <w:keepNext/>
        <w:ind w:left="0" w:firstLine="0"/>
        <w:contextualSpacing w:val="0"/>
        <w:rPr>
          <w:rFonts w:asciiTheme="minorHAnsi" w:hAnsiTheme="minorHAnsi"/>
        </w:rPr>
      </w:pPr>
    </w:p>
    <w:p w14:paraId="4470A101" w14:textId="77777777" w:rsidR="003836F5" w:rsidRPr="0041003B" w:rsidRDefault="003836F5" w:rsidP="003836F5">
      <w:pPr>
        <w:pStyle w:val="Seznam"/>
        <w:numPr>
          <w:ilvl w:val="1"/>
          <w:numId w:val="3"/>
        </w:numPr>
        <w:suppressAutoHyphens/>
        <w:contextualSpacing w:val="0"/>
        <w:rPr>
          <w:rFonts w:asciiTheme="minorHAnsi" w:hAnsiTheme="minorHAnsi"/>
        </w:rPr>
      </w:pPr>
      <w:r w:rsidRPr="0041003B">
        <w:rPr>
          <w:rFonts w:asciiTheme="minorHAnsi" w:hAnsiTheme="minorHAnsi"/>
        </w:rPr>
        <w:t xml:space="preserve">Smluvní strany sjednávají celkovou úplatu za provedení </w:t>
      </w:r>
      <w:r>
        <w:rPr>
          <w:rFonts w:asciiTheme="minorHAnsi" w:hAnsiTheme="minorHAnsi"/>
        </w:rPr>
        <w:t xml:space="preserve">Počáteční </w:t>
      </w:r>
      <w:r w:rsidR="005C4C14">
        <w:rPr>
          <w:rFonts w:asciiTheme="minorHAnsi" w:hAnsiTheme="minorHAnsi"/>
        </w:rPr>
        <w:t xml:space="preserve">dodávky </w:t>
      </w:r>
      <w:r>
        <w:rPr>
          <w:rFonts w:asciiTheme="minorHAnsi" w:hAnsiTheme="minorHAnsi"/>
        </w:rPr>
        <w:t>ZPS</w:t>
      </w:r>
      <w:r w:rsidRPr="0041003B">
        <w:rPr>
          <w:rFonts w:asciiTheme="minorHAnsi" w:hAnsiTheme="minorHAnsi"/>
        </w:rPr>
        <w:t xml:space="preserve"> </w:t>
      </w:r>
      <w:r>
        <w:rPr>
          <w:rFonts w:asciiTheme="minorHAnsi" w:hAnsiTheme="minorHAnsi"/>
        </w:rPr>
        <w:t>Dodavat</w:t>
      </w:r>
      <w:r w:rsidRPr="0041003B">
        <w:rPr>
          <w:rFonts w:asciiTheme="minorHAnsi" w:hAnsiTheme="minorHAnsi"/>
        </w:rPr>
        <w:t>elem</w:t>
      </w:r>
      <w:r w:rsidR="00FC3F49">
        <w:rPr>
          <w:rFonts w:asciiTheme="minorHAnsi" w:hAnsiTheme="minorHAnsi"/>
        </w:rPr>
        <w:t xml:space="preserve"> (dále jen „</w:t>
      </w:r>
      <w:r w:rsidR="00FC3F49" w:rsidRPr="00FC3F49">
        <w:rPr>
          <w:rFonts w:asciiTheme="minorHAnsi" w:hAnsiTheme="minorHAnsi"/>
          <w:b/>
        </w:rPr>
        <w:t xml:space="preserve">Cena Počáteční </w:t>
      </w:r>
      <w:r w:rsidR="005C4C14">
        <w:rPr>
          <w:rFonts w:asciiTheme="minorHAnsi" w:hAnsiTheme="minorHAnsi"/>
          <w:b/>
        </w:rPr>
        <w:t>dodávky</w:t>
      </w:r>
      <w:r w:rsidR="005C4C14" w:rsidRPr="00FC3F49">
        <w:rPr>
          <w:rFonts w:asciiTheme="minorHAnsi" w:hAnsiTheme="minorHAnsi"/>
          <w:b/>
        </w:rPr>
        <w:t xml:space="preserve"> </w:t>
      </w:r>
      <w:r w:rsidR="00FC3F49" w:rsidRPr="00FC3F49">
        <w:rPr>
          <w:rFonts w:asciiTheme="minorHAnsi" w:hAnsiTheme="minorHAnsi"/>
          <w:b/>
        </w:rPr>
        <w:t>ZPS</w:t>
      </w:r>
      <w:r w:rsidR="00FC3F49">
        <w:rPr>
          <w:rFonts w:asciiTheme="minorHAnsi" w:hAnsiTheme="minorHAnsi"/>
        </w:rPr>
        <w:t>“</w:t>
      </w:r>
      <w:r w:rsidR="006F2200">
        <w:rPr>
          <w:rFonts w:asciiTheme="minorHAnsi" w:hAnsiTheme="minorHAnsi"/>
        </w:rPr>
        <w:t xml:space="preserve">) </w:t>
      </w:r>
      <w:r w:rsidRPr="0041003B">
        <w:rPr>
          <w:rFonts w:asciiTheme="minorHAnsi" w:hAnsiTheme="minorHAnsi"/>
        </w:rPr>
        <w:t>v dokumentu nazvaném Stanovení Ceny</w:t>
      </w:r>
      <w:r>
        <w:rPr>
          <w:rFonts w:asciiTheme="minorHAnsi" w:hAnsiTheme="minorHAnsi"/>
        </w:rPr>
        <w:t xml:space="preserve"> Počáteční </w:t>
      </w:r>
      <w:r w:rsidR="005C4C14">
        <w:rPr>
          <w:rFonts w:asciiTheme="minorHAnsi" w:hAnsiTheme="minorHAnsi"/>
        </w:rPr>
        <w:t xml:space="preserve">dodávky </w:t>
      </w:r>
      <w:r>
        <w:rPr>
          <w:rFonts w:asciiTheme="minorHAnsi" w:hAnsiTheme="minorHAnsi"/>
        </w:rPr>
        <w:t>ZPS</w:t>
      </w:r>
      <w:r w:rsidRPr="0041003B">
        <w:rPr>
          <w:rFonts w:asciiTheme="minorHAnsi" w:hAnsiTheme="minorHAnsi"/>
        </w:rPr>
        <w:t xml:space="preserve">, který tvoří přílohu této </w:t>
      </w:r>
      <w:r>
        <w:rPr>
          <w:rFonts w:asciiTheme="minorHAnsi" w:hAnsiTheme="minorHAnsi"/>
        </w:rPr>
        <w:t>Smlouv</w:t>
      </w:r>
      <w:r w:rsidRPr="0041003B">
        <w:rPr>
          <w:rFonts w:asciiTheme="minorHAnsi" w:hAnsiTheme="minorHAnsi"/>
        </w:rPr>
        <w:t>y.</w:t>
      </w:r>
    </w:p>
    <w:p w14:paraId="2FDD8BE4" w14:textId="77777777" w:rsidR="00736577" w:rsidRPr="00CA6374" w:rsidRDefault="00736577" w:rsidP="00736577">
      <w:pPr>
        <w:pStyle w:val="Seznam"/>
        <w:ind w:left="0" w:firstLine="0"/>
        <w:contextualSpacing w:val="0"/>
        <w:rPr>
          <w:rFonts w:asciiTheme="minorHAnsi" w:hAnsiTheme="minorHAnsi"/>
        </w:rPr>
      </w:pPr>
    </w:p>
    <w:p w14:paraId="614C6C36" w14:textId="77777777" w:rsidR="00736577" w:rsidRPr="00CA6374" w:rsidRDefault="00736577" w:rsidP="00736577">
      <w:pPr>
        <w:pStyle w:val="Seznam"/>
        <w:numPr>
          <w:ilvl w:val="1"/>
          <w:numId w:val="3"/>
        </w:numPr>
        <w:suppressAutoHyphens/>
        <w:contextualSpacing w:val="0"/>
        <w:rPr>
          <w:rFonts w:asciiTheme="minorHAnsi" w:hAnsiTheme="minorHAnsi"/>
        </w:rPr>
      </w:pPr>
      <w:r w:rsidRPr="00CA6374">
        <w:rPr>
          <w:rFonts w:asciiTheme="minorHAnsi" w:hAnsiTheme="minorHAnsi"/>
        </w:rPr>
        <w:t xml:space="preserve">Cena Počáteční </w:t>
      </w:r>
      <w:r w:rsidR="005C4C14">
        <w:rPr>
          <w:rFonts w:asciiTheme="minorHAnsi" w:hAnsiTheme="minorHAnsi"/>
        </w:rPr>
        <w:t>dodávky</w:t>
      </w:r>
      <w:r w:rsidR="005C4C14" w:rsidRPr="00CA6374">
        <w:rPr>
          <w:rFonts w:asciiTheme="minorHAnsi" w:hAnsiTheme="minorHAnsi"/>
        </w:rPr>
        <w:t xml:space="preserve"> </w:t>
      </w:r>
      <w:r w:rsidRPr="00CA6374">
        <w:rPr>
          <w:rFonts w:asciiTheme="minorHAnsi" w:hAnsiTheme="minorHAnsi"/>
        </w:rPr>
        <w:t xml:space="preserve">ZPS je stanovena jako cena konečná s ohledem na rozsah Počáteční </w:t>
      </w:r>
      <w:r w:rsidR="005C4C14">
        <w:rPr>
          <w:rFonts w:asciiTheme="minorHAnsi" w:hAnsiTheme="minorHAnsi"/>
        </w:rPr>
        <w:t>dodávky</w:t>
      </w:r>
      <w:r w:rsidR="005C4C14" w:rsidRPr="00CA6374">
        <w:rPr>
          <w:rFonts w:asciiTheme="minorHAnsi" w:hAnsiTheme="minorHAnsi"/>
        </w:rPr>
        <w:t xml:space="preserve"> </w:t>
      </w:r>
      <w:r w:rsidRPr="00CA6374">
        <w:rPr>
          <w:rFonts w:asciiTheme="minorHAnsi" w:hAnsiTheme="minorHAnsi"/>
        </w:rPr>
        <w:t xml:space="preserve">ZPS a požadovanou funkcionalitu Počáteční </w:t>
      </w:r>
      <w:r w:rsidR="005C4C14">
        <w:rPr>
          <w:rFonts w:asciiTheme="minorHAnsi" w:hAnsiTheme="minorHAnsi"/>
        </w:rPr>
        <w:t>dodávky</w:t>
      </w:r>
      <w:r w:rsidR="005C4C14" w:rsidRPr="00CA6374">
        <w:rPr>
          <w:rFonts w:asciiTheme="minorHAnsi" w:hAnsiTheme="minorHAnsi"/>
        </w:rPr>
        <w:t xml:space="preserve"> </w:t>
      </w:r>
      <w:r w:rsidRPr="00CA6374">
        <w:rPr>
          <w:rFonts w:asciiTheme="minorHAnsi" w:hAnsiTheme="minorHAnsi"/>
        </w:rPr>
        <w:t xml:space="preserve">ZPS. Cena Počáteční </w:t>
      </w:r>
      <w:r w:rsidR="005C4C14">
        <w:rPr>
          <w:rFonts w:asciiTheme="minorHAnsi" w:hAnsiTheme="minorHAnsi"/>
        </w:rPr>
        <w:t>dodávky</w:t>
      </w:r>
      <w:r w:rsidR="005C4C14" w:rsidRPr="00CA6374">
        <w:rPr>
          <w:rFonts w:asciiTheme="minorHAnsi" w:hAnsiTheme="minorHAnsi"/>
        </w:rPr>
        <w:t xml:space="preserve"> </w:t>
      </w:r>
      <w:r w:rsidRPr="00CA6374">
        <w:rPr>
          <w:rFonts w:asciiTheme="minorHAnsi" w:hAnsiTheme="minorHAnsi"/>
        </w:rPr>
        <w:t>ZPS se mění pouze v případech, kdy tak stanoví tato Smlouva.</w:t>
      </w:r>
    </w:p>
    <w:p w14:paraId="4BE05146" w14:textId="77777777" w:rsidR="00736577" w:rsidRPr="00CA6374" w:rsidRDefault="00736577" w:rsidP="00736577">
      <w:pPr>
        <w:pStyle w:val="Seznam"/>
        <w:suppressAutoHyphens/>
        <w:ind w:left="0" w:firstLine="0"/>
        <w:contextualSpacing w:val="0"/>
        <w:rPr>
          <w:rFonts w:asciiTheme="minorHAnsi" w:hAnsiTheme="minorHAnsi"/>
        </w:rPr>
      </w:pPr>
    </w:p>
    <w:p w14:paraId="779AB55B" w14:textId="77777777" w:rsidR="00736577" w:rsidRPr="00CA6374" w:rsidRDefault="00736577" w:rsidP="00736577">
      <w:pPr>
        <w:pStyle w:val="Odstavecseseznamem"/>
        <w:keepNext/>
        <w:widowControl w:val="0"/>
        <w:numPr>
          <w:ilvl w:val="1"/>
          <w:numId w:val="3"/>
        </w:numPr>
        <w:autoSpaceDE w:val="0"/>
        <w:autoSpaceDN w:val="0"/>
        <w:adjustRightInd w:val="0"/>
        <w:contextualSpacing w:val="0"/>
      </w:pPr>
      <w:r w:rsidRPr="00CA6374">
        <w:t xml:space="preserve">Cena Počáteční </w:t>
      </w:r>
      <w:r w:rsidR="005C4C14">
        <w:t>dodávky</w:t>
      </w:r>
      <w:r w:rsidR="005C4C14" w:rsidRPr="00CA6374">
        <w:t xml:space="preserve"> </w:t>
      </w:r>
      <w:r w:rsidRPr="00CA6374">
        <w:t>ZPS zahrnuje:</w:t>
      </w:r>
    </w:p>
    <w:p w14:paraId="052C567A" w14:textId="77777777" w:rsidR="00736577" w:rsidRPr="00F965E2" w:rsidRDefault="00736577" w:rsidP="00736577">
      <w:pPr>
        <w:keepNext/>
        <w:widowControl w:val="0"/>
        <w:autoSpaceDE w:val="0"/>
        <w:autoSpaceDN w:val="0"/>
        <w:adjustRightInd w:val="0"/>
      </w:pPr>
    </w:p>
    <w:p w14:paraId="10FE47E3" w14:textId="77777777" w:rsidR="00736577" w:rsidRPr="00F965E2" w:rsidRDefault="00736577" w:rsidP="00736577">
      <w:pPr>
        <w:pStyle w:val="Odstavecseseznamem"/>
        <w:widowControl w:val="0"/>
        <w:numPr>
          <w:ilvl w:val="0"/>
          <w:numId w:val="9"/>
        </w:numPr>
        <w:autoSpaceDE w:val="0"/>
        <w:autoSpaceDN w:val="0"/>
        <w:adjustRightInd w:val="0"/>
        <w:ind w:left="1134" w:hanging="425"/>
        <w:contextualSpacing w:val="0"/>
      </w:pPr>
      <w:r w:rsidRPr="00F965E2">
        <w:t xml:space="preserve">veškeré náklady vynaložené při plnění závazku provedení </w:t>
      </w:r>
      <w:r w:rsidR="005C4C14">
        <w:t>Počáteční dodávky</w:t>
      </w:r>
      <w:r w:rsidRPr="00F965E2">
        <w:t xml:space="preserve"> ZPS dle této Smlouvy včetně případných poplatků orgánům veřejné správy</w:t>
      </w:r>
      <w:r w:rsidR="00330585">
        <w:t xml:space="preserve"> (pro vyloučení pochybností však platí, že povolení nezbytná pro Počáteční dodávku ZPS obstaral </w:t>
      </w:r>
      <w:r w:rsidR="007D207E">
        <w:t xml:space="preserve">Objednatel </w:t>
      </w:r>
      <w:r w:rsidR="00330585">
        <w:t>před podpisem této Smlouvy)</w:t>
      </w:r>
      <w:r>
        <w:t>;</w:t>
      </w:r>
    </w:p>
    <w:p w14:paraId="06188079" w14:textId="77777777" w:rsidR="00736577" w:rsidRPr="00F965E2" w:rsidRDefault="00736577" w:rsidP="00736577">
      <w:pPr>
        <w:widowControl w:val="0"/>
        <w:autoSpaceDE w:val="0"/>
        <w:autoSpaceDN w:val="0"/>
        <w:adjustRightInd w:val="0"/>
        <w:ind w:left="349" w:hanging="425"/>
      </w:pPr>
    </w:p>
    <w:p w14:paraId="75054D7D" w14:textId="1BCC46E9" w:rsidR="00736577" w:rsidRDefault="00736577" w:rsidP="00736577">
      <w:pPr>
        <w:pStyle w:val="Odstavecseseznamem"/>
        <w:widowControl w:val="0"/>
        <w:numPr>
          <w:ilvl w:val="0"/>
          <w:numId w:val="9"/>
        </w:numPr>
        <w:autoSpaceDE w:val="0"/>
        <w:autoSpaceDN w:val="0"/>
        <w:adjustRightInd w:val="0"/>
        <w:ind w:left="1134" w:hanging="425"/>
        <w:contextualSpacing w:val="0"/>
      </w:pPr>
      <w:r w:rsidRPr="00F965E2">
        <w:t xml:space="preserve">veškeré služby a dodávky nezbytné </w:t>
      </w:r>
      <w:r>
        <w:t>pro</w:t>
      </w:r>
      <w:r w:rsidRPr="00F965E2">
        <w:t xml:space="preserve"> provedení </w:t>
      </w:r>
      <w:r w:rsidR="005C4C14">
        <w:t>Počáteční dodávky</w:t>
      </w:r>
      <w:r w:rsidRPr="00F965E2">
        <w:t xml:space="preserve"> ZPS</w:t>
      </w:r>
      <w:del w:id="52" w:author="Autor">
        <w:r w:rsidRPr="00F965E2" w:rsidDel="000567DB">
          <w:delText xml:space="preserve">, a to včetně služeb a dodávek, které v </w:delText>
        </w:r>
        <w:r w:rsidDel="000567DB">
          <w:delText>Technické</w:delText>
        </w:r>
        <w:r w:rsidRPr="00F965E2" w:rsidDel="000567DB">
          <w:delText xml:space="preserve"> dokumentaci nebo v této Smlouvě nejsou výslovně uvedeny, ale Dodavatel jakožto odborník</w:delText>
        </w:r>
        <w:r w:rsidR="00FC3F49" w:rsidDel="000567DB">
          <w:delText>,</w:delText>
        </w:r>
        <w:r w:rsidRPr="00F965E2" w:rsidDel="000567DB">
          <w:delText xml:space="preserve"> ví</w:delText>
        </w:r>
        <w:r w:rsidR="00FC3F49" w:rsidDel="000567DB">
          <w:delText>,</w:delText>
        </w:r>
        <w:r w:rsidRPr="00F965E2" w:rsidDel="000567DB">
          <w:delText xml:space="preserve"> nebo má vědět, že jsou tyto služby a dodávky nezbytné pro řádné provedení </w:delText>
        </w:r>
        <w:r w:rsidR="005C4C14" w:rsidDel="000567DB">
          <w:delText>Počáteční dodávky</w:delText>
        </w:r>
        <w:r w:rsidRPr="00F965E2" w:rsidDel="000567DB">
          <w:delText xml:space="preserve"> ZPS a pro zajištění plné funkcionality </w:delText>
        </w:r>
        <w:r w:rsidR="005C4C14" w:rsidDel="000567DB">
          <w:delText>Počáteční dodávky</w:delText>
        </w:r>
        <w:r w:rsidRPr="00F965E2" w:rsidDel="000567DB">
          <w:delText xml:space="preserve"> ZPS</w:delText>
        </w:r>
      </w:del>
      <w:r w:rsidR="00FC3F49">
        <w:t>;</w:t>
      </w:r>
    </w:p>
    <w:p w14:paraId="677AA2B4" w14:textId="77777777" w:rsidR="006F2200" w:rsidRDefault="006F2200" w:rsidP="006F2200">
      <w:pPr>
        <w:pStyle w:val="Odstavecseseznamem"/>
      </w:pPr>
    </w:p>
    <w:p w14:paraId="66C0BB9D" w14:textId="77777777" w:rsidR="006F2200" w:rsidRDefault="006F2200" w:rsidP="006F2200">
      <w:pPr>
        <w:pStyle w:val="Odstavecseseznamem"/>
        <w:widowControl w:val="0"/>
        <w:numPr>
          <w:ilvl w:val="0"/>
          <w:numId w:val="9"/>
        </w:numPr>
        <w:overflowPunct w:val="0"/>
        <w:autoSpaceDE w:val="0"/>
        <w:autoSpaceDN w:val="0"/>
        <w:adjustRightInd w:val="0"/>
        <w:ind w:left="1134" w:hanging="425"/>
        <w:contextualSpacing w:val="0"/>
      </w:pPr>
      <w:r>
        <w:rPr>
          <w:rFonts w:asciiTheme="minorHAnsi" w:hAnsiTheme="minorHAnsi"/>
        </w:rPr>
        <w:t xml:space="preserve">úplatu za poskytnutí všech licencí k počítačovým programům či jiným autorským dílům, </w:t>
      </w:r>
      <w:r w:rsidRPr="0041003B">
        <w:rPr>
          <w:rFonts w:asciiTheme="minorHAnsi" w:hAnsiTheme="minorHAnsi"/>
        </w:rPr>
        <w:t xml:space="preserve">pokud </w:t>
      </w:r>
      <w:r>
        <w:rPr>
          <w:rFonts w:asciiTheme="minorHAnsi" w:hAnsiTheme="minorHAnsi"/>
        </w:rPr>
        <w:t>Dodavat</w:t>
      </w:r>
      <w:r w:rsidRPr="0041003B">
        <w:rPr>
          <w:rFonts w:asciiTheme="minorHAnsi" w:hAnsiTheme="minorHAnsi"/>
        </w:rPr>
        <w:t>el poskytuje</w:t>
      </w:r>
      <w:r>
        <w:rPr>
          <w:rFonts w:asciiTheme="minorHAnsi" w:hAnsiTheme="minorHAnsi"/>
        </w:rPr>
        <w:t xml:space="preserve"> Objednateli</w:t>
      </w:r>
      <w:r w:rsidRPr="0041003B">
        <w:rPr>
          <w:rFonts w:asciiTheme="minorHAnsi" w:hAnsiTheme="minorHAnsi"/>
        </w:rPr>
        <w:t xml:space="preserve"> </w:t>
      </w:r>
      <w:r>
        <w:rPr>
          <w:rFonts w:asciiTheme="minorHAnsi" w:hAnsiTheme="minorHAnsi"/>
        </w:rPr>
        <w:t xml:space="preserve">v rámci </w:t>
      </w:r>
      <w:r w:rsidR="005C4C14">
        <w:rPr>
          <w:rFonts w:asciiTheme="minorHAnsi" w:hAnsiTheme="minorHAnsi"/>
        </w:rPr>
        <w:t>Počáteční dodávky</w:t>
      </w:r>
      <w:r>
        <w:rPr>
          <w:rFonts w:asciiTheme="minorHAnsi" w:hAnsiTheme="minorHAnsi"/>
        </w:rPr>
        <w:t xml:space="preserve"> ZPS </w:t>
      </w:r>
      <w:r>
        <w:t>plnění, která spočívají v poskytnutí oprávnění k užití</w:t>
      </w:r>
      <w:r w:rsidRPr="007707B3">
        <w:t xml:space="preserve"> autorského díla chráněného </w:t>
      </w:r>
      <w:r w:rsidRPr="007707B3">
        <w:lastRenderedPageBreak/>
        <w:t>autorským zákonem</w:t>
      </w:r>
      <w:r>
        <w:t>.</w:t>
      </w:r>
    </w:p>
    <w:p w14:paraId="0AEA6947" w14:textId="77777777" w:rsidR="00736577" w:rsidRPr="00F965E2" w:rsidRDefault="00736577" w:rsidP="00736577">
      <w:pPr>
        <w:widowControl w:val="0"/>
        <w:overflowPunct w:val="0"/>
        <w:autoSpaceDE w:val="0"/>
        <w:autoSpaceDN w:val="0"/>
        <w:adjustRightInd w:val="0"/>
      </w:pPr>
    </w:p>
    <w:p w14:paraId="5DD58A34" w14:textId="2E2F9360" w:rsidR="00736577" w:rsidRPr="00F965E2" w:rsidRDefault="00736577" w:rsidP="00736577">
      <w:pPr>
        <w:pStyle w:val="Odstavecseseznamem"/>
        <w:widowControl w:val="0"/>
        <w:numPr>
          <w:ilvl w:val="1"/>
          <w:numId w:val="3"/>
        </w:numPr>
        <w:overflowPunct w:val="0"/>
        <w:autoSpaceDE w:val="0"/>
        <w:autoSpaceDN w:val="0"/>
        <w:adjustRightInd w:val="0"/>
        <w:contextualSpacing w:val="0"/>
      </w:pPr>
      <w:r w:rsidRPr="00F965E2">
        <w:t xml:space="preserve">Dodavatel nemá vůči Objednateli právo na úhradu jakýchkoliv nákladů, které by Dodavateli vznikly v souvislosti s Počáteční </w:t>
      </w:r>
      <w:r w:rsidR="005C4C14">
        <w:t>dodávkou</w:t>
      </w:r>
      <w:r w:rsidR="005C4C14" w:rsidRPr="00F965E2">
        <w:t xml:space="preserve"> </w:t>
      </w:r>
      <w:r w:rsidRPr="00F965E2">
        <w:t>ZPS</w:t>
      </w:r>
      <w:del w:id="53" w:author="Autor">
        <w:r w:rsidRPr="00F965E2" w:rsidDel="00512233">
          <w:delText xml:space="preserve">, a to ani v případě, že tyto náklady vznikly v souvislosti </w:delText>
        </w:r>
        <w:r w:rsidDel="00512233">
          <w:delText xml:space="preserve">s </w:delText>
        </w:r>
        <w:r w:rsidRPr="00F965E2" w:rsidDel="00512233">
          <w:delText>plněním Dodavatele, při kterém jednal jménem a na účet Objednatele</w:delText>
        </w:r>
      </w:del>
      <w:r w:rsidRPr="00F965E2">
        <w:t xml:space="preserve">. Veškeré tyto náklady jsou </w:t>
      </w:r>
      <w:r w:rsidR="00054C67">
        <w:t>zahrnuty</w:t>
      </w:r>
      <w:r w:rsidRPr="00F965E2">
        <w:t xml:space="preserve"> do Ceny </w:t>
      </w:r>
      <w:r w:rsidR="005C4C14">
        <w:t>Počáteční dodávky</w:t>
      </w:r>
      <w:r w:rsidRPr="00F965E2">
        <w:t xml:space="preserve"> ZPS.</w:t>
      </w:r>
    </w:p>
    <w:p w14:paraId="6423DCAF" w14:textId="77777777" w:rsidR="00736577" w:rsidRPr="00045EB4" w:rsidRDefault="00736577" w:rsidP="00736577">
      <w:pPr>
        <w:widowControl w:val="0"/>
        <w:overflowPunct w:val="0"/>
        <w:autoSpaceDE w:val="0"/>
        <w:autoSpaceDN w:val="0"/>
        <w:adjustRightInd w:val="0"/>
      </w:pPr>
    </w:p>
    <w:p w14:paraId="4ED5FFB6" w14:textId="77777777" w:rsidR="00736577" w:rsidRPr="00045EB4" w:rsidRDefault="00736577" w:rsidP="00736577">
      <w:pPr>
        <w:widowControl w:val="0"/>
        <w:overflowPunct w:val="0"/>
        <w:autoSpaceDE w:val="0"/>
        <w:autoSpaceDN w:val="0"/>
        <w:adjustRightInd w:val="0"/>
      </w:pPr>
    </w:p>
    <w:p w14:paraId="02BFD6AB" w14:textId="77777777" w:rsidR="00736577" w:rsidRPr="00045EB4" w:rsidRDefault="00736577" w:rsidP="00736577">
      <w:pPr>
        <w:pStyle w:val="Nadpis1"/>
        <w:numPr>
          <w:ilvl w:val="0"/>
          <w:numId w:val="3"/>
        </w:numPr>
      </w:pPr>
      <w:r w:rsidRPr="00045EB4">
        <w:t xml:space="preserve">PLATEBNÍ PODMÍNKY Ceny </w:t>
      </w:r>
      <w:r w:rsidR="005C4C14">
        <w:t>Počáteční dodávky</w:t>
      </w:r>
      <w:r w:rsidRPr="00045EB4">
        <w:t xml:space="preserve"> ZPS</w:t>
      </w:r>
    </w:p>
    <w:p w14:paraId="149B00AB" w14:textId="77777777" w:rsidR="00736577" w:rsidRPr="007A7377" w:rsidRDefault="00736577" w:rsidP="00736577">
      <w:pPr>
        <w:keepNext/>
      </w:pPr>
    </w:p>
    <w:p w14:paraId="1975497D" w14:textId="1EE0069B" w:rsidR="00736577" w:rsidRPr="007A7377" w:rsidRDefault="00736577" w:rsidP="00736577">
      <w:pPr>
        <w:pStyle w:val="Odstavecseseznamem"/>
        <w:numPr>
          <w:ilvl w:val="1"/>
          <w:numId w:val="3"/>
        </w:numPr>
        <w:contextualSpacing w:val="0"/>
      </w:pPr>
      <w:r w:rsidRPr="00D5127F">
        <w:t xml:space="preserve">Cenu </w:t>
      </w:r>
      <w:r w:rsidR="005C4C14">
        <w:t>Počáteční dodávky</w:t>
      </w:r>
      <w:r w:rsidRPr="00D5127F">
        <w:t xml:space="preserve"> ZPS platí</w:t>
      </w:r>
      <w:r w:rsidRPr="007A7377">
        <w:t xml:space="preserve"> Objednatel Dodavateli poté, co dojde k Realizaci </w:t>
      </w:r>
      <w:r w:rsidR="005C4C14">
        <w:t>Počáteční dodávky</w:t>
      </w:r>
      <w:r w:rsidRPr="007A7377">
        <w:t xml:space="preserve"> ZPS, a to na základě </w:t>
      </w:r>
      <w:del w:id="54" w:author="Autor">
        <w:r w:rsidRPr="007A7377" w:rsidDel="007D3CFA">
          <w:delText xml:space="preserve">daňového </w:delText>
        </w:r>
        <w:r w:rsidRPr="007A7377" w:rsidDel="00C36F92">
          <w:delText>dokladu</w:delText>
        </w:r>
      </w:del>
      <w:ins w:id="55" w:author="Autor">
        <w:r w:rsidR="00C36F92">
          <w:t>faktury</w:t>
        </w:r>
      </w:ins>
      <w:r w:rsidRPr="007A7377">
        <w:t xml:space="preserve"> vystavené</w:t>
      </w:r>
      <w:del w:id="56" w:author="Autor">
        <w:r w:rsidRPr="007A7377" w:rsidDel="00C36F92">
          <w:delText>ho</w:delText>
        </w:r>
      </w:del>
      <w:r w:rsidRPr="007A7377">
        <w:t xml:space="preserve"> Dodavatelem (dále jen „</w:t>
      </w:r>
      <w:r w:rsidRPr="007A7377">
        <w:rPr>
          <w:b/>
        </w:rPr>
        <w:t xml:space="preserve">Faktura na Cenu </w:t>
      </w:r>
      <w:r w:rsidR="005C4C14">
        <w:rPr>
          <w:b/>
        </w:rPr>
        <w:t>Počáteční dodávky</w:t>
      </w:r>
      <w:r w:rsidRPr="007A7377">
        <w:rPr>
          <w:b/>
        </w:rPr>
        <w:t xml:space="preserve"> ZPS</w:t>
      </w:r>
      <w:r w:rsidRPr="007A7377">
        <w:t>“).</w:t>
      </w:r>
    </w:p>
    <w:p w14:paraId="4390EEB7" w14:textId="77777777" w:rsidR="00736577" w:rsidRPr="007A7377" w:rsidRDefault="00736577" w:rsidP="00736577"/>
    <w:p w14:paraId="2A22C610" w14:textId="77777777" w:rsidR="00736577" w:rsidRPr="007A7377" w:rsidRDefault="00736577" w:rsidP="00736577">
      <w:pPr>
        <w:pStyle w:val="Odstavecseseznamem"/>
        <w:numPr>
          <w:ilvl w:val="1"/>
          <w:numId w:val="3"/>
        </w:numPr>
        <w:contextualSpacing w:val="0"/>
        <w:rPr>
          <w:rFonts w:asciiTheme="minorHAnsi" w:hAnsiTheme="minorHAnsi"/>
        </w:rPr>
      </w:pPr>
      <w:r w:rsidRPr="007A7377">
        <w:rPr>
          <w:rFonts w:asciiTheme="minorHAnsi" w:hAnsiTheme="minorHAnsi"/>
        </w:rPr>
        <w:t xml:space="preserve">Právo </w:t>
      </w:r>
      <w:r>
        <w:rPr>
          <w:rFonts w:asciiTheme="minorHAnsi" w:hAnsiTheme="minorHAnsi"/>
        </w:rPr>
        <w:t xml:space="preserve">vystavit Fakturu na </w:t>
      </w:r>
      <w:r w:rsidRPr="007A7377">
        <w:rPr>
          <w:rFonts w:asciiTheme="minorHAnsi" w:hAnsiTheme="minorHAnsi"/>
        </w:rPr>
        <w:t xml:space="preserve">Cenu </w:t>
      </w:r>
      <w:r w:rsidR="005C4C14">
        <w:rPr>
          <w:rFonts w:asciiTheme="minorHAnsi" w:hAnsiTheme="minorHAnsi"/>
        </w:rPr>
        <w:t>Počáteční dodávky</w:t>
      </w:r>
      <w:r w:rsidRPr="007A7377">
        <w:rPr>
          <w:rFonts w:asciiTheme="minorHAnsi" w:hAnsiTheme="minorHAnsi"/>
        </w:rPr>
        <w:t xml:space="preserve"> </w:t>
      </w:r>
      <w:r>
        <w:rPr>
          <w:rFonts w:asciiTheme="minorHAnsi" w:hAnsiTheme="minorHAnsi"/>
        </w:rPr>
        <w:t>ZPS</w:t>
      </w:r>
      <w:r w:rsidRPr="007A7377">
        <w:rPr>
          <w:rFonts w:asciiTheme="minorHAnsi" w:hAnsiTheme="minorHAnsi"/>
        </w:rPr>
        <w:t xml:space="preserve"> vzniká Dodavateli po </w:t>
      </w:r>
      <w:r w:rsidRPr="007A7377">
        <w:t xml:space="preserve">Realizaci </w:t>
      </w:r>
      <w:r w:rsidR="005C4C14">
        <w:t>Počáteční dodávky</w:t>
      </w:r>
      <w:r w:rsidRPr="007A7377">
        <w:t xml:space="preserve"> ZPS</w:t>
      </w:r>
      <w:r>
        <w:t>.</w:t>
      </w:r>
    </w:p>
    <w:p w14:paraId="131516A7" w14:textId="77777777" w:rsidR="00736577" w:rsidRDefault="00736577" w:rsidP="00582AD3"/>
    <w:p w14:paraId="2B12B90B" w14:textId="77777777" w:rsidR="00736577" w:rsidRDefault="00736577" w:rsidP="00582AD3"/>
    <w:p w14:paraId="0851B391" w14:textId="77777777" w:rsidR="00736577" w:rsidRPr="0041003B" w:rsidRDefault="00736577" w:rsidP="00736577">
      <w:pPr>
        <w:keepNext/>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Theme="minorHAnsi" w:hAnsiTheme="minorHAnsi" w:cs="Arial"/>
          <w:b/>
          <w:smallCaps/>
          <w:sz w:val="32"/>
          <w:szCs w:val="36"/>
        </w:rPr>
      </w:pPr>
      <w:r w:rsidRPr="0041003B">
        <w:rPr>
          <w:rFonts w:asciiTheme="minorHAnsi" w:hAnsiTheme="minorHAnsi" w:cs="Arial"/>
          <w:b/>
          <w:smallCaps/>
          <w:sz w:val="32"/>
          <w:szCs w:val="36"/>
        </w:rPr>
        <w:t>Díl III. Poskytování Jednorázových plnění</w:t>
      </w:r>
      <w:r>
        <w:rPr>
          <w:rFonts w:asciiTheme="minorHAnsi" w:hAnsiTheme="minorHAnsi" w:cs="Arial"/>
          <w:b/>
          <w:smallCaps/>
          <w:sz w:val="32"/>
          <w:szCs w:val="36"/>
        </w:rPr>
        <w:t xml:space="preserve"> ZPS</w:t>
      </w:r>
    </w:p>
    <w:p w14:paraId="4162699D" w14:textId="77777777" w:rsidR="00736577" w:rsidRPr="0004139B" w:rsidRDefault="00736577" w:rsidP="00736577">
      <w:pPr>
        <w:keepNext/>
      </w:pPr>
    </w:p>
    <w:p w14:paraId="777A7EC1" w14:textId="77777777" w:rsidR="004B5B8B" w:rsidRPr="0004139B" w:rsidRDefault="004B5B8B" w:rsidP="004B5B8B">
      <w:pPr>
        <w:pStyle w:val="Nadpis1"/>
        <w:keepLines/>
        <w:numPr>
          <w:ilvl w:val="0"/>
          <w:numId w:val="3"/>
        </w:numPr>
        <w:rPr>
          <w:rFonts w:asciiTheme="minorHAnsi" w:hAnsiTheme="minorHAnsi"/>
        </w:rPr>
      </w:pPr>
      <w:bookmarkStart w:id="57" w:name="_Ref391743917"/>
      <w:r w:rsidRPr="0004139B">
        <w:rPr>
          <w:rFonts w:asciiTheme="minorHAnsi" w:hAnsiTheme="minorHAnsi"/>
        </w:rPr>
        <w:t>Poskytování Jednorázových plnění ZPS a Doba poskyt</w:t>
      </w:r>
      <w:r w:rsidR="00FC3F49">
        <w:rPr>
          <w:rFonts w:asciiTheme="minorHAnsi" w:hAnsiTheme="minorHAnsi"/>
        </w:rPr>
        <w:t>ování</w:t>
      </w:r>
      <w:r w:rsidRPr="0004139B">
        <w:rPr>
          <w:rFonts w:asciiTheme="minorHAnsi" w:hAnsiTheme="minorHAnsi"/>
        </w:rPr>
        <w:t xml:space="preserve"> jednorázových plnění ZPS</w:t>
      </w:r>
      <w:bookmarkEnd w:id="57"/>
    </w:p>
    <w:p w14:paraId="315DA056" w14:textId="77777777" w:rsidR="004B5B8B" w:rsidRPr="0004139B" w:rsidRDefault="004B5B8B" w:rsidP="004B5B8B">
      <w:pPr>
        <w:keepNext/>
        <w:rPr>
          <w:rFonts w:asciiTheme="minorHAnsi" w:hAnsiTheme="minorHAnsi"/>
        </w:rPr>
      </w:pPr>
    </w:p>
    <w:p w14:paraId="6FDCBE35" w14:textId="77777777" w:rsidR="0031130B" w:rsidRPr="00B12B37" w:rsidRDefault="002E44E2" w:rsidP="00B12B37">
      <w:pPr>
        <w:pStyle w:val="Odstavecseseznamem"/>
        <w:keepNext/>
        <w:widowControl w:val="0"/>
        <w:numPr>
          <w:ilvl w:val="1"/>
          <w:numId w:val="3"/>
        </w:numPr>
        <w:overflowPunct w:val="0"/>
        <w:autoSpaceDE w:val="0"/>
        <w:autoSpaceDN w:val="0"/>
        <w:adjustRightInd w:val="0"/>
        <w:contextualSpacing w:val="0"/>
      </w:pPr>
      <w:r>
        <w:rPr>
          <w:rFonts w:asciiTheme="minorHAnsi" w:hAnsiTheme="minorHAnsi"/>
        </w:rPr>
        <w:t xml:space="preserve">Objednatel </w:t>
      </w:r>
      <w:r w:rsidR="00005EF4" w:rsidRPr="006F7F10">
        <w:rPr>
          <w:rFonts w:asciiTheme="minorHAnsi" w:hAnsiTheme="minorHAnsi"/>
        </w:rPr>
        <w:t xml:space="preserve">poskytnutí jednotlivých Jednorázových plnění ZPS objednává u Dodavatele na základě </w:t>
      </w:r>
      <w:r w:rsidR="00B173BD">
        <w:rPr>
          <w:rFonts w:asciiTheme="minorHAnsi" w:hAnsiTheme="minorHAnsi"/>
        </w:rPr>
        <w:t>V</w:t>
      </w:r>
      <w:r w:rsidR="00005EF4" w:rsidRPr="006F7F10">
        <w:rPr>
          <w:rFonts w:asciiTheme="minorHAnsi" w:hAnsiTheme="minorHAnsi"/>
        </w:rPr>
        <w:t>ýz</w:t>
      </w:r>
      <w:r w:rsidR="00B173BD">
        <w:rPr>
          <w:rFonts w:asciiTheme="minorHAnsi" w:hAnsiTheme="minorHAnsi"/>
        </w:rPr>
        <w:t>ev</w:t>
      </w:r>
      <w:r w:rsidR="00005EF4" w:rsidRPr="006F7F10">
        <w:rPr>
          <w:rFonts w:asciiTheme="minorHAnsi" w:hAnsiTheme="minorHAnsi"/>
        </w:rPr>
        <w:t>. V</w:t>
      </w:r>
      <w:r w:rsidR="00B173BD">
        <w:rPr>
          <w:rFonts w:asciiTheme="minorHAnsi" w:hAnsiTheme="minorHAnsi"/>
        </w:rPr>
        <w:t> každé</w:t>
      </w:r>
      <w:r w:rsidR="00005EF4" w:rsidRPr="006F7F10">
        <w:rPr>
          <w:rFonts w:asciiTheme="minorHAnsi" w:hAnsiTheme="minorHAnsi"/>
        </w:rPr>
        <w:t xml:space="preserve"> Výzvě Objednatel uvede</w:t>
      </w:r>
      <w:r w:rsidR="00B12B37">
        <w:rPr>
          <w:rFonts w:asciiTheme="minorHAnsi" w:hAnsiTheme="minorHAnsi"/>
        </w:rPr>
        <w:t xml:space="preserve"> </w:t>
      </w:r>
      <w:r w:rsidR="00B12B37">
        <w:t>v</w:t>
      </w:r>
      <w:r w:rsidR="0031130B" w:rsidRPr="00B12B37">
        <w:t>ymezení příslušného Jednorázového plnění ZPS spočívající v:</w:t>
      </w:r>
    </w:p>
    <w:p w14:paraId="0279F596" w14:textId="77777777" w:rsidR="0031130B" w:rsidRPr="0031130B" w:rsidRDefault="0031130B" w:rsidP="0031130B">
      <w:pPr>
        <w:widowControl w:val="0"/>
        <w:overflowPunct w:val="0"/>
        <w:autoSpaceDE w:val="0"/>
        <w:autoSpaceDN w:val="0"/>
        <w:adjustRightInd w:val="0"/>
        <w:rPr>
          <w:rFonts w:asciiTheme="minorHAnsi" w:hAnsiTheme="minorHAnsi"/>
        </w:rPr>
      </w:pPr>
    </w:p>
    <w:p w14:paraId="1BCF3890" w14:textId="77777777" w:rsidR="009D0829" w:rsidRDefault="0031130B" w:rsidP="009D0829">
      <w:pPr>
        <w:pStyle w:val="Odstavecseseznamem"/>
        <w:numPr>
          <w:ilvl w:val="0"/>
          <w:numId w:val="9"/>
        </w:numPr>
        <w:ind w:left="1701" w:hanging="567"/>
      </w:pPr>
      <w:r>
        <w:rPr>
          <w:rFonts w:asciiTheme="minorHAnsi" w:hAnsiTheme="minorHAnsi"/>
        </w:rPr>
        <w:t>v</w:t>
      </w:r>
      <w:r w:rsidR="00B62833">
        <w:rPr>
          <w:rFonts w:asciiTheme="minorHAnsi" w:hAnsiTheme="minorHAnsi"/>
        </w:rPr>
        <w:t> </w:t>
      </w:r>
      <w:r>
        <w:rPr>
          <w:rFonts w:asciiTheme="minorHAnsi" w:hAnsiTheme="minorHAnsi"/>
        </w:rPr>
        <w:t>případě</w:t>
      </w:r>
      <w:r w:rsidR="00B62833">
        <w:rPr>
          <w:rFonts w:asciiTheme="minorHAnsi" w:hAnsiTheme="minorHAnsi"/>
        </w:rPr>
        <w:t>, že Jednorázové</w:t>
      </w:r>
      <w:r>
        <w:rPr>
          <w:rFonts w:asciiTheme="minorHAnsi" w:hAnsiTheme="minorHAnsi"/>
        </w:rPr>
        <w:t xml:space="preserve"> plnění</w:t>
      </w:r>
      <w:r w:rsidR="00B62833">
        <w:rPr>
          <w:rFonts w:asciiTheme="minorHAnsi" w:hAnsiTheme="minorHAnsi"/>
        </w:rPr>
        <w:t xml:space="preserve"> ZPS </w:t>
      </w:r>
      <w:r w:rsidR="00742C6B">
        <w:rPr>
          <w:rFonts w:asciiTheme="minorHAnsi" w:hAnsiTheme="minorHAnsi"/>
        </w:rPr>
        <w:t>zahrnuje</w:t>
      </w:r>
      <w:r w:rsidR="00941D72">
        <w:rPr>
          <w:rFonts w:asciiTheme="minorHAnsi" w:hAnsiTheme="minorHAnsi"/>
        </w:rPr>
        <w:t xml:space="preserve"> dodávku a instalaci nových</w:t>
      </w:r>
      <w:r w:rsidR="00324DC5">
        <w:rPr>
          <w:rFonts w:asciiTheme="minorHAnsi" w:hAnsiTheme="minorHAnsi"/>
        </w:rPr>
        <w:t xml:space="preserve"> PA</w:t>
      </w:r>
      <w:r w:rsidR="00B62833">
        <w:rPr>
          <w:rFonts w:asciiTheme="minorHAnsi" w:hAnsiTheme="minorHAnsi"/>
        </w:rPr>
        <w:t>,</w:t>
      </w:r>
      <w:r>
        <w:rPr>
          <w:rFonts w:asciiTheme="minorHAnsi" w:hAnsiTheme="minorHAnsi"/>
        </w:rPr>
        <w:t xml:space="preserve"> </w:t>
      </w:r>
      <w:r w:rsidR="002414F7" w:rsidRPr="0031130B">
        <w:rPr>
          <w:rFonts w:asciiTheme="minorHAnsi" w:hAnsiTheme="minorHAnsi"/>
        </w:rPr>
        <w:t>vyznačení</w:t>
      </w:r>
      <w:r w:rsidR="00424B8C" w:rsidRPr="0031130B">
        <w:rPr>
          <w:rFonts w:asciiTheme="minorHAnsi" w:hAnsiTheme="minorHAnsi"/>
        </w:rPr>
        <w:t xml:space="preserve"> (</w:t>
      </w:r>
      <w:r w:rsidRPr="0031130B">
        <w:rPr>
          <w:rFonts w:asciiTheme="minorHAnsi" w:hAnsiTheme="minorHAnsi"/>
        </w:rPr>
        <w:t xml:space="preserve">písemné či </w:t>
      </w:r>
      <w:r w:rsidR="00424B8C" w:rsidRPr="0031130B">
        <w:rPr>
          <w:rFonts w:asciiTheme="minorHAnsi" w:hAnsiTheme="minorHAnsi"/>
        </w:rPr>
        <w:t>grafické)</w:t>
      </w:r>
      <w:r>
        <w:rPr>
          <w:rFonts w:asciiTheme="minorHAnsi" w:hAnsiTheme="minorHAnsi"/>
        </w:rPr>
        <w:t xml:space="preserve"> příslušných</w:t>
      </w:r>
      <w:r w:rsidRPr="0031130B">
        <w:rPr>
          <w:rFonts w:asciiTheme="minorHAnsi" w:hAnsiTheme="minorHAnsi"/>
        </w:rPr>
        <w:t xml:space="preserve"> úsek</w:t>
      </w:r>
      <w:r>
        <w:rPr>
          <w:rFonts w:asciiTheme="minorHAnsi" w:hAnsiTheme="minorHAnsi"/>
        </w:rPr>
        <w:t>ů</w:t>
      </w:r>
      <w:r w:rsidR="002414F7" w:rsidRPr="0031130B">
        <w:rPr>
          <w:rFonts w:asciiTheme="minorHAnsi" w:hAnsiTheme="minorHAnsi"/>
        </w:rPr>
        <w:t xml:space="preserve"> ZPS</w:t>
      </w:r>
      <w:r>
        <w:rPr>
          <w:rFonts w:asciiTheme="minorHAnsi" w:hAnsiTheme="minorHAnsi"/>
        </w:rPr>
        <w:t>,</w:t>
      </w:r>
      <w:r w:rsidR="00941D72">
        <w:rPr>
          <w:rFonts w:asciiTheme="minorHAnsi" w:hAnsiTheme="minorHAnsi"/>
        </w:rPr>
        <w:t xml:space="preserve"> kam se mají PA instalovat,</w:t>
      </w:r>
      <w:r w:rsidRPr="0031130B">
        <w:rPr>
          <w:rFonts w:asciiTheme="minorHAnsi" w:hAnsiTheme="minorHAnsi"/>
        </w:rPr>
        <w:t xml:space="preserve"> </w:t>
      </w:r>
      <w:r w:rsidR="002414F7" w:rsidRPr="0031130B">
        <w:rPr>
          <w:rFonts w:asciiTheme="minorHAnsi" w:hAnsiTheme="minorHAnsi"/>
        </w:rPr>
        <w:t>ze kterého bude</w:t>
      </w:r>
      <w:r w:rsidR="000B65D1">
        <w:rPr>
          <w:rFonts w:asciiTheme="minorHAnsi" w:hAnsiTheme="minorHAnsi"/>
        </w:rPr>
        <w:t xml:space="preserve"> rovněž</w:t>
      </w:r>
      <w:r w:rsidR="002414F7" w:rsidRPr="0031130B">
        <w:rPr>
          <w:rFonts w:asciiTheme="minorHAnsi" w:hAnsiTheme="minorHAnsi"/>
        </w:rPr>
        <w:t xml:space="preserve"> vyplývat</w:t>
      </w:r>
      <w:r>
        <w:rPr>
          <w:rFonts w:asciiTheme="minorHAnsi" w:hAnsiTheme="minorHAnsi"/>
        </w:rPr>
        <w:t xml:space="preserve"> </w:t>
      </w:r>
      <w:r w:rsidR="00005EF4" w:rsidRPr="0031130B">
        <w:t xml:space="preserve">počet kusů jednotlivých </w:t>
      </w:r>
      <w:r w:rsidR="006F7F10" w:rsidRPr="0031130B">
        <w:t>PA, které má Dodavatel v rámci daného Jednorázového</w:t>
      </w:r>
      <w:r w:rsidR="00005EF4" w:rsidRPr="0031130B">
        <w:t xml:space="preserve"> plnění ZPS</w:t>
      </w:r>
      <w:r w:rsidR="006F7F10" w:rsidRPr="0031130B">
        <w:t xml:space="preserve"> dodat a instalovat</w:t>
      </w:r>
      <w:r w:rsidR="000B65D1">
        <w:t xml:space="preserve"> a</w:t>
      </w:r>
      <w:r w:rsidR="002414F7" w:rsidRPr="0031130B">
        <w:t xml:space="preserve"> místo instalace těchto PA</w:t>
      </w:r>
      <w:r w:rsidR="002E44E2">
        <w:t>;</w:t>
      </w:r>
    </w:p>
    <w:p w14:paraId="77B9A136" w14:textId="77777777" w:rsidR="009D0829" w:rsidRDefault="009D0829" w:rsidP="009D0829">
      <w:pPr>
        <w:pStyle w:val="Odstavecseseznamem"/>
        <w:ind w:left="1701" w:hanging="567"/>
        <w:rPr>
          <w:rFonts w:asciiTheme="minorHAnsi" w:hAnsiTheme="minorHAnsi"/>
        </w:rPr>
      </w:pPr>
    </w:p>
    <w:p w14:paraId="276A8E9A" w14:textId="77777777" w:rsidR="00742C6B" w:rsidRPr="00742C6B" w:rsidRDefault="00B62833" w:rsidP="009D0829">
      <w:pPr>
        <w:pStyle w:val="Odstavecseseznamem"/>
        <w:numPr>
          <w:ilvl w:val="0"/>
          <w:numId w:val="9"/>
        </w:numPr>
        <w:ind w:left="1701" w:hanging="567"/>
      </w:pPr>
      <w:r w:rsidRPr="009D0829">
        <w:rPr>
          <w:rFonts w:asciiTheme="minorHAnsi" w:hAnsiTheme="minorHAnsi"/>
        </w:rPr>
        <w:t>v</w:t>
      </w:r>
      <w:r w:rsidR="009D0829">
        <w:rPr>
          <w:rFonts w:asciiTheme="minorHAnsi" w:hAnsiTheme="minorHAnsi"/>
        </w:rPr>
        <w:t> </w:t>
      </w:r>
      <w:r w:rsidRPr="009D0829">
        <w:rPr>
          <w:rFonts w:asciiTheme="minorHAnsi" w:hAnsiTheme="minorHAnsi"/>
        </w:rPr>
        <w:t xml:space="preserve">případě, že Jednorázové plnění ZPS </w:t>
      </w:r>
      <w:r w:rsidR="00A70E3C" w:rsidRPr="009D0829">
        <w:rPr>
          <w:rFonts w:asciiTheme="minorHAnsi" w:hAnsiTheme="minorHAnsi"/>
        </w:rPr>
        <w:t>zahrnuje</w:t>
      </w:r>
      <w:r w:rsidRPr="009D0829">
        <w:rPr>
          <w:rFonts w:asciiTheme="minorHAnsi" w:hAnsiTheme="minorHAnsi"/>
        </w:rPr>
        <w:t xml:space="preserve"> zřízení úseku ZPS bez dodávky nových PA, vyznačení (písemné či grafické) příslušných úseků ZPS</w:t>
      </w:r>
      <w:r w:rsidR="000B65D1">
        <w:t>;</w:t>
      </w:r>
    </w:p>
    <w:p w14:paraId="3DED78B2" w14:textId="77777777" w:rsidR="00742C6B" w:rsidRPr="0078160D" w:rsidRDefault="00742C6B" w:rsidP="0078160D">
      <w:pPr>
        <w:rPr>
          <w:rFonts w:asciiTheme="minorHAnsi" w:hAnsiTheme="minorHAnsi"/>
        </w:rPr>
      </w:pPr>
    </w:p>
    <w:p w14:paraId="5A3C1AD5" w14:textId="77777777" w:rsidR="00742C6B" w:rsidRDefault="00742C6B" w:rsidP="00815671">
      <w:pPr>
        <w:pStyle w:val="Odstavecseseznamem"/>
        <w:numPr>
          <w:ilvl w:val="0"/>
          <w:numId w:val="31"/>
        </w:numPr>
        <w:ind w:left="1701" w:hanging="567"/>
      </w:pPr>
      <w:r>
        <w:rPr>
          <w:rFonts w:asciiTheme="minorHAnsi" w:hAnsiTheme="minorHAnsi"/>
        </w:rPr>
        <w:t>v</w:t>
      </w:r>
      <w:r w:rsidR="009D0829">
        <w:rPr>
          <w:rFonts w:asciiTheme="minorHAnsi" w:hAnsiTheme="minorHAnsi"/>
        </w:rPr>
        <w:t> </w:t>
      </w:r>
      <w:r>
        <w:rPr>
          <w:rFonts w:asciiTheme="minorHAnsi" w:hAnsiTheme="minorHAnsi"/>
        </w:rPr>
        <w:t xml:space="preserve">případě, že Jednorázové plnění ZPS </w:t>
      </w:r>
      <w:r w:rsidR="00243DCA">
        <w:rPr>
          <w:rFonts w:asciiTheme="minorHAnsi" w:hAnsiTheme="minorHAnsi"/>
        </w:rPr>
        <w:t xml:space="preserve">zahrnuje </w:t>
      </w:r>
      <w:proofErr w:type="spellStart"/>
      <w:r>
        <w:rPr>
          <w:rFonts w:asciiTheme="minorHAnsi" w:hAnsiTheme="minorHAnsi"/>
        </w:rPr>
        <w:t>dei</w:t>
      </w:r>
      <w:r w:rsidR="009D0829">
        <w:rPr>
          <w:rFonts w:asciiTheme="minorHAnsi" w:hAnsiTheme="minorHAnsi"/>
        </w:rPr>
        <w:t>n</w:t>
      </w:r>
      <w:r>
        <w:rPr>
          <w:rFonts w:asciiTheme="minorHAnsi" w:hAnsiTheme="minorHAnsi"/>
        </w:rPr>
        <w:t>stalaci</w:t>
      </w:r>
      <w:proofErr w:type="spellEnd"/>
      <w:r w:rsidR="00243DCA">
        <w:rPr>
          <w:rFonts w:asciiTheme="minorHAnsi" w:hAnsiTheme="minorHAnsi"/>
        </w:rPr>
        <w:t xml:space="preserve"> </w:t>
      </w:r>
      <w:r>
        <w:rPr>
          <w:rFonts w:asciiTheme="minorHAnsi" w:hAnsiTheme="minorHAnsi"/>
        </w:rPr>
        <w:t>PA či Modernizovaných PA, označení</w:t>
      </w:r>
      <w:r w:rsidR="00A2194F">
        <w:rPr>
          <w:rFonts w:asciiTheme="minorHAnsi" w:hAnsiTheme="minorHAnsi"/>
        </w:rPr>
        <w:t xml:space="preserve"> (</w:t>
      </w:r>
      <w:r w:rsidR="00A2194F" w:rsidRPr="00A77A8B">
        <w:rPr>
          <w:rFonts w:asciiTheme="minorHAnsi" w:hAnsiTheme="minorHAnsi"/>
        </w:rPr>
        <w:t>písemné či grafické</w:t>
      </w:r>
      <w:r w:rsidR="00A2194F">
        <w:rPr>
          <w:rFonts w:asciiTheme="minorHAnsi" w:hAnsiTheme="minorHAnsi"/>
        </w:rPr>
        <w:t>)</w:t>
      </w:r>
      <w:r>
        <w:rPr>
          <w:rFonts w:asciiTheme="minorHAnsi" w:hAnsiTheme="minorHAnsi"/>
        </w:rPr>
        <w:t xml:space="preserve"> těchto PA či Modernizovaných PA a místo </w:t>
      </w:r>
      <w:proofErr w:type="spellStart"/>
      <w:r w:rsidR="009D0829">
        <w:t>de</w:t>
      </w:r>
      <w:r w:rsidRPr="0031130B">
        <w:t>instalace</w:t>
      </w:r>
      <w:proofErr w:type="spellEnd"/>
      <w:r w:rsidRPr="0031130B">
        <w:t xml:space="preserve"> těchto PA</w:t>
      </w:r>
      <w:r w:rsidR="002E44E2">
        <w:t>;</w:t>
      </w:r>
    </w:p>
    <w:p w14:paraId="4EDE32DF" w14:textId="77777777" w:rsidR="009D0829" w:rsidRDefault="009D0829" w:rsidP="00A77A8B"/>
    <w:p w14:paraId="3D527884" w14:textId="77777777" w:rsidR="00A77A8B" w:rsidRPr="00A77A8B" w:rsidRDefault="009D0829" w:rsidP="00815671">
      <w:pPr>
        <w:pStyle w:val="Odstavecseseznamem"/>
        <w:numPr>
          <w:ilvl w:val="0"/>
          <w:numId w:val="31"/>
        </w:numPr>
        <w:ind w:left="1701" w:hanging="567"/>
      </w:pPr>
      <w:r>
        <w:rPr>
          <w:rFonts w:asciiTheme="minorHAnsi" w:hAnsiTheme="minorHAnsi"/>
        </w:rPr>
        <w:t>v případě, že Jednorázové plnění ZPS zahrnuje instalaci PA či Modernizovaných PA</w:t>
      </w:r>
      <w:r w:rsidR="0078160D">
        <w:rPr>
          <w:rFonts w:asciiTheme="minorHAnsi" w:hAnsiTheme="minorHAnsi"/>
        </w:rPr>
        <w:t xml:space="preserve">, které jsou pro účely </w:t>
      </w:r>
      <w:r w:rsidR="00C65D48">
        <w:rPr>
          <w:rFonts w:asciiTheme="minorHAnsi" w:hAnsiTheme="minorHAnsi"/>
        </w:rPr>
        <w:t xml:space="preserve">zřízení nebo úpravy úseku </w:t>
      </w:r>
      <w:r w:rsidR="0078160D">
        <w:rPr>
          <w:rFonts w:asciiTheme="minorHAnsi" w:hAnsiTheme="minorHAnsi"/>
        </w:rPr>
        <w:t>ZPS přesouvány z jiného místa nebo</w:t>
      </w:r>
      <w:r w:rsidR="00FF4D0F">
        <w:rPr>
          <w:rFonts w:asciiTheme="minorHAnsi" w:hAnsiTheme="minorHAnsi"/>
        </w:rPr>
        <w:t xml:space="preserve"> které Dodavatel dříve odinstaloval</w:t>
      </w:r>
      <w:r w:rsidR="0078160D">
        <w:rPr>
          <w:rFonts w:asciiTheme="minorHAnsi" w:hAnsiTheme="minorHAnsi"/>
        </w:rPr>
        <w:t xml:space="preserve"> </w:t>
      </w:r>
      <w:r w:rsidR="00FF4D0F">
        <w:rPr>
          <w:rFonts w:asciiTheme="minorHAnsi" w:hAnsiTheme="minorHAnsi"/>
        </w:rPr>
        <w:t>a které má u sebe na skladě</w:t>
      </w:r>
      <w:r w:rsidR="0078160D">
        <w:rPr>
          <w:rFonts w:asciiTheme="minorHAnsi" w:hAnsiTheme="minorHAnsi"/>
        </w:rPr>
        <w:t xml:space="preserve"> Objednatel</w:t>
      </w:r>
      <w:r>
        <w:rPr>
          <w:rFonts w:asciiTheme="minorHAnsi" w:hAnsiTheme="minorHAnsi"/>
        </w:rPr>
        <w:t xml:space="preserve">, </w:t>
      </w:r>
      <w:r w:rsidR="00A77A8B" w:rsidRPr="00A77A8B">
        <w:rPr>
          <w:rFonts w:asciiTheme="minorHAnsi" w:hAnsiTheme="minorHAnsi"/>
        </w:rPr>
        <w:t>vyznačení (písemné či grafické) příslušných</w:t>
      </w:r>
      <w:r w:rsidR="009207CF">
        <w:rPr>
          <w:rFonts w:asciiTheme="minorHAnsi" w:hAnsiTheme="minorHAnsi"/>
        </w:rPr>
        <w:t xml:space="preserve"> zřizovaných nebo upravovaných</w:t>
      </w:r>
      <w:r w:rsidR="00A77A8B" w:rsidRPr="00A77A8B">
        <w:rPr>
          <w:rFonts w:asciiTheme="minorHAnsi" w:hAnsiTheme="minorHAnsi"/>
        </w:rPr>
        <w:t xml:space="preserve"> úseků ZPS, ze kterého bude</w:t>
      </w:r>
      <w:r w:rsidR="009207CF">
        <w:rPr>
          <w:rFonts w:asciiTheme="minorHAnsi" w:hAnsiTheme="minorHAnsi"/>
        </w:rPr>
        <w:t xml:space="preserve"> rovněž</w:t>
      </w:r>
      <w:r w:rsidR="00A77A8B" w:rsidRPr="00A77A8B">
        <w:rPr>
          <w:rFonts w:asciiTheme="minorHAnsi" w:hAnsiTheme="minorHAnsi"/>
        </w:rPr>
        <w:t xml:space="preserve"> vyplývat </w:t>
      </w:r>
      <w:r w:rsidR="00A77A8B" w:rsidRPr="0031130B">
        <w:t>počet kusů jednotlivých PA</w:t>
      </w:r>
      <w:r w:rsidR="00D329B0">
        <w:t xml:space="preserve"> či Modernizovaných PA</w:t>
      </w:r>
      <w:r w:rsidR="00A77A8B" w:rsidRPr="0031130B">
        <w:t xml:space="preserve">, které má Dodavatel </w:t>
      </w:r>
      <w:r w:rsidR="00A77A8B" w:rsidRPr="0031130B">
        <w:lastRenderedPageBreak/>
        <w:t>v rámci daného Jednorázového plnění ZPS instalovat</w:t>
      </w:r>
      <w:r w:rsidR="00A77A8B">
        <w:t xml:space="preserve"> a </w:t>
      </w:r>
      <w:r w:rsidR="00A77A8B" w:rsidRPr="00A77A8B">
        <w:rPr>
          <w:rFonts w:asciiTheme="minorHAnsi" w:hAnsiTheme="minorHAnsi"/>
        </w:rPr>
        <w:t xml:space="preserve">označení </w:t>
      </w:r>
      <w:r w:rsidR="00A77A8B">
        <w:rPr>
          <w:rFonts w:asciiTheme="minorHAnsi" w:hAnsiTheme="minorHAnsi"/>
        </w:rPr>
        <w:t>těchto PA či Modernizovaných PA</w:t>
      </w:r>
      <w:r w:rsidR="00C65D48">
        <w:rPr>
          <w:rFonts w:asciiTheme="minorHAnsi" w:hAnsiTheme="minorHAnsi"/>
        </w:rPr>
        <w:t>, nebo</w:t>
      </w:r>
    </w:p>
    <w:p w14:paraId="1FE64230" w14:textId="77777777" w:rsidR="009D0829" w:rsidRDefault="009D0829" w:rsidP="00A77A8B"/>
    <w:p w14:paraId="5F85E3EF" w14:textId="77777777" w:rsidR="00424B8C" w:rsidRDefault="00B62833" w:rsidP="009D0829">
      <w:pPr>
        <w:pStyle w:val="Odstavecseseznamem"/>
        <w:numPr>
          <w:ilvl w:val="0"/>
          <w:numId w:val="9"/>
        </w:numPr>
        <w:ind w:left="1701" w:hanging="567"/>
        <w:rPr>
          <w:rFonts w:asciiTheme="minorHAnsi" w:hAnsiTheme="minorHAnsi"/>
        </w:rPr>
      </w:pPr>
      <w:r>
        <w:rPr>
          <w:rFonts w:asciiTheme="minorHAnsi" w:hAnsiTheme="minorHAnsi"/>
        </w:rPr>
        <w:t>v případě, že Jednorázové plnění ZPS spočívá</w:t>
      </w:r>
      <w:r w:rsidR="00276D57">
        <w:rPr>
          <w:rFonts w:asciiTheme="minorHAnsi" w:hAnsiTheme="minorHAnsi"/>
        </w:rPr>
        <w:t xml:space="preserve"> v</w:t>
      </w:r>
      <w:r>
        <w:rPr>
          <w:rFonts w:asciiTheme="minorHAnsi" w:hAnsiTheme="minorHAnsi"/>
        </w:rPr>
        <w:t xml:space="preserve"> </w:t>
      </w:r>
      <w:r w:rsidR="00276D57" w:rsidRPr="00186634">
        <w:rPr>
          <w:rFonts w:asciiTheme="minorHAnsi" w:hAnsiTheme="minorHAnsi" w:cstheme="minorHAnsi"/>
        </w:rPr>
        <w:t>dodáv</w:t>
      </w:r>
      <w:r w:rsidR="00276D57">
        <w:rPr>
          <w:rFonts w:asciiTheme="minorHAnsi" w:hAnsiTheme="minorHAnsi" w:cstheme="minorHAnsi"/>
        </w:rPr>
        <w:t xml:space="preserve">kách </w:t>
      </w:r>
      <w:r w:rsidR="00276D57" w:rsidRPr="00186634">
        <w:rPr>
          <w:rFonts w:asciiTheme="minorHAnsi" w:hAnsiTheme="minorHAnsi" w:cstheme="minorHAnsi"/>
        </w:rPr>
        <w:t>DZ</w:t>
      </w:r>
      <w:r w:rsidR="00276D57">
        <w:rPr>
          <w:rFonts w:asciiTheme="minorHAnsi" w:hAnsiTheme="minorHAnsi" w:cstheme="minorHAnsi"/>
        </w:rPr>
        <w:t xml:space="preserve"> Objednateli, </w:t>
      </w:r>
      <w:proofErr w:type="spellStart"/>
      <w:r w:rsidR="00276D57">
        <w:rPr>
          <w:rFonts w:asciiTheme="minorHAnsi" w:hAnsiTheme="minorHAnsi" w:cstheme="minorHAnsi"/>
        </w:rPr>
        <w:t>deinstalaci</w:t>
      </w:r>
      <w:proofErr w:type="spellEnd"/>
      <w:r w:rsidR="00276D57">
        <w:rPr>
          <w:rFonts w:asciiTheme="minorHAnsi" w:hAnsiTheme="minorHAnsi" w:cstheme="minorHAnsi"/>
        </w:rPr>
        <w:t xml:space="preserve"> DZ či instalaci DZ, a to z jiných důvodů než z</w:t>
      </w:r>
      <w:r w:rsidR="009D0829">
        <w:rPr>
          <w:rFonts w:asciiTheme="minorHAnsi" w:hAnsiTheme="minorHAnsi" w:cstheme="minorHAnsi"/>
        </w:rPr>
        <w:t> </w:t>
      </w:r>
      <w:r w:rsidR="00276D57">
        <w:rPr>
          <w:rFonts w:asciiTheme="minorHAnsi" w:hAnsiTheme="minorHAnsi" w:cstheme="minorHAnsi"/>
        </w:rPr>
        <w:t>důvodu</w:t>
      </w:r>
      <w:r w:rsidR="009D0829">
        <w:rPr>
          <w:rFonts w:asciiTheme="minorHAnsi" w:hAnsiTheme="minorHAnsi" w:cstheme="minorHAnsi"/>
        </w:rPr>
        <w:t xml:space="preserve"> vyznačení nového</w:t>
      </w:r>
      <w:r w:rsidR="00276D57">
        <w:rPr>
          <w:rFonts w:asciiTheme="minorHAnsi" w:hAnsiTheme="minorHAnsi" w:cstheme="minorHAnsi"/>
        </w:rPr>
        <w:t xml:space="preserve"> </w:t>
      </w:r>
      <w:r w:rsidR="009D0829" w:rsidRPr="0031130B">
        <w:rPr>
          <w:rFonts w:asciiTheme="minorHAnsi" w:hAnsiTheme="minorHAnsi"/>
        </w:rPr>
        <w:t>úsek</w:t>
      </w:r>
      <w:r w:rsidR="009D0829">
        <w:rPr>
          <w:rFonts w:asciiTheme="minorHAnsi" w:hAnsiTheme="minorHAnsi"/>
        </w:rPr>
        <w:t>u</w:t>
      </w:r>
      <w:r w:rsidR="009D0829" w:rsidRPr="0031130B">
        <w:rPr>
          <w:rFonts w:asciiTheme="minorHAnsi" w:hAnsiTheme="minorHAnsi"/>
        </w:rPr>
        <w:t xml:space="preserve"> ZPS</w:t>
      </w:r>
      <w:r w:rsidR="009D0829">
        <w:rPr>
          <w:rFonts w:asciiTheme="minorHAnsi" w:hAnsiTheme="minorHAnsi"/>
        </w:rPr>
        <w:t xml:space="preserve">, vymezení předmětu změn v DZ </w:t>
      </w:r>
      <w:r w:rsidR="00C65D48">
        <w:rPr>
          <w:rFonts w:asciiTheme="minorHAnsi" w:hAnsiTheme="minorHAnsi"/>
        </w:rPr>
        <w:t xml:space="preserve">a </w:t>
      </w:r>
      <w:r w:rsidR="009D0829">
        <w:rPr>
          <w:rFonts w:asciiTheme="minorHAnsi" w:hAnsiTheme="minorHAnsi"/>
        </w:rPr>
        <w:t>místa těchto změn.</w:t>
      </w:r>
    </w:p>
    <w:p w14:paraId="2E862004" w14:textId="77777777" w:rsidR="0024535B" w:rsidRDefault="0024535B" w:rsidP="00AF6F7D">
      <w:pPr>
        <w:widowControl w:val="0"/>
        <w:overflowPunct w:val="0"/>
        <w:autoSpaceDE w:val="0"/>
        <w:autoSpaceDN w:val="0"/>
        <w:adjustRightInd w:val="0"/>
        <w:rPr>
          <w:rFonts w:asciiTheme="minorHAnsi" w:hAnsiTheme="minorHAnsi"/>
        </w:rPr>
      </w:pPr>
    </w:p>
    <w:p w14:paraId="6A870B46" w14:textId="77777777" w:rsidR="00B64BA5" w:rsidRPr="00B64BA5" w:rsidRDefault="00B64BA5" w:rsidP="00E52E6E">
      <w:pPr>
        <w:pStyle w:val="Odstavecseseznamem"/>
        <w:widowControl w:val="0"/>
        <w:numPr>
          <w:ilvl w:val="1"/>
          <w:numId w:val="3"/>
        </w:numPr>
        <w:overflowPunct w:val="0"/>
        <w:autoSpaceDE w:val="0"/>
        <w:autoSpaceDN w:val="0"/>
        <w:adjustRightInd w:val="0"/>
        <w:rPr>
          <w:rFonts w:asciiTheme="minorHAnsi" w:hAnsiTheme="minorHAnsi"/>
        </w:rPr>
      </w:pPr>
      <w:r>
        <w:t xml:space="preserve">Pro vyloučení pochybností </w:t>
      </w:r>
      <w:r w:rsidR="0005357F">
        <w:t>Smluvní strany</w:t>
      </w:r>
      <w:r w:rsidR="003963E3">
        <w:t xml:space="preserve"> </w:t>
      </w:r>
      <w:r>
        <w:t>stanoví, že plnění dle čl</w:t>
      </w:r>
      <w:r w:rsidR="002E44E2">
        <w:t>.</w:t>
      </w:r>
      <w:r>
        <w:t xml:space="preserve"> 2. odst. </w:t>
      </w:r>
      <w:proofErr w:type="gramStart"/>
      <w:r>
        <w:t>2.1. písm.</w:t>
      </w:r>
      <w:proofErr w:type="gramEnd"/>
      <w:r>
        <w:t xml:space="preserve"> </w:t>
      </w:r>
      <w:proofErr w:type="spellStart"/>
      <w:r>
        <w:t>ii</w:t>
      </w:r>
      <w:proofErr w:type="spellEnd"/>
      <w:r>
        <w:t xml:space="preserve">. bod 2. této Smlouvy může spočívat rovněž v </w:t>
      </w:r>
      <w:proofErr w:type="spellStart"/>
      <w:r>
        <w:t>d</w:t>
      </w:r>
      <w:r w:rsidRPr="007E2855">
        <w:t>einstalaci</w:t>
      </w:r>
      <w:proofErr w:type="spellEnd"/>
      <w:r w:rsidRPr="007E2855">
        <w:t xml:space="preserve"> PA nebo Modernizovaných PA</w:t>
      </w:r>
      <w:r>
        <w:t>, které měl Dodavatel dosud ve správě,</w:t>
      </w:r>
      <w:r w:rsidRPr="007E2855">
        <w:t xml:space="preserve"> a jejich přesunutí a instalaci na jiné místo určené Objednatelem (včetně instalace těchto PA</w:t>
      </w:r>
      <w:r w:rsidR="00C6623A">
        <w:t xml:space="preserve"> </w:t>
      </w:r>
      <w:r w:rsidR="00C6623A">
        <w:rPr>
          <w:rFonts w:asciiTheme="minorHAnsi" w:hAnsiTheme="minorHAnsi"/>
        </w:rPr>
        <w:t>či Modernizovaných PA</w:t>
      </w:r>
      <w:r w:rsidRPr="007E2855">
        <w:t xml:space="preserve"> na novém místě, jejich zapojení do Dohledového centra, a včetně zpracování veškeré nezbytné projektové či obdobné dokumentace a získání nezbytných povolení),</w:t>
      </w:r>
      <w:r>
        <w:t xml:space="preserve"> nebo </w:t>
      </w:r>
      <w:proofErr w:type="spellStart"/>
      <w:r>
        <w:t>deinstalaci</w:t>
      </w:r>
      <w:proofErr w:type="spellEnd"/>
      <w:r>
        <w:t xml:space="preserve"> PA nebo Modernizovaných PA, které měl Dodavatel dosud ve správě, a jejich předání Objednateli, nebo </w:t>
      </w:r>
      <w:r w:rsidRPr="007E2855">
        <w:t xml:space="preserve">instalaci </w:t>
      </w:r>
      <w:r>
        <w:t xml:space="preserve">PA či Modernizovaných PA, které dříve Dodavatel odinstaloval a předal Objednateli, </w:t>
      </w:r>
      <w:r w:rsidRPr="007E2855">
        <w:t>na místo určené Objednatelem</w:t>
      </w:r>
      <w:r>
        <w:t xml:space="preserve"> (</w:t>
      </w:r>
      <w:r w:rsidRPr="007E2855">
        <w:t>včetně instalace těchto PA na novém místě, jejich zapojení do Dohledového centra, a včetně zpracování veškeré nezbytné projektové či obdobné dokumentace a získání nezbytných povolení</w:t>
      </w:r>
      <w:r>
        <w:t>)</w:t>
      </w:r>
      <w:r w:rsidRPr="007E2855">
        <w:t>.</w:t>
      </w:r>
    </w:p>
    <w:p w14:paraId="59C863C1" w14:textId="77777777" w:rsidR="00B64BA5" w:rsidRDefault="00B64BA5" w:rsidP="00B64BA5">
      <w:pPr>
        <w:pStyle w:val="Odstavecseseznamem"/>
        <w:widowControl w:val="0"/>
        <w:overflowPunct w:val="0"/>
        <w:autoSpaceDE w:val="0"/>
        <w:autoSpaceDN w:val="0"/>
        <w:adjustRightInd w:val="0"/>
        <w:ind w:left="709"/>
        <w:rPr>
          <w:rFonts w:asciiTheme="minorHAnsi" w:hAnsiTheme="minorHAnsi"/>
        </w:rPr>
      </w:pPr>
    </w:p>
    <w:p w14:paraId="77A7CF75" w14:textId="77777777" w:rsidR="00C65D48" w:rsidRDefault="00C65D48" w:rsidP="00E52E6E">
      <w:pPr>
        <w:pStyle w:val="Odstavecseseznamem"/>
        <w:widowControl w:val="0"/>
        <w:numPr>
          <w:ilvl w:val="1"/>
          <w:numId w:val="3"/>
        </w:numPr>
        <w:overflowPunct w:val="0"/>
        <w:autoSpaceDE w:val="0"/>
        <w:autoSpaceDN w:val="0"/>
        <w:adjustRightInd w:val="0"/>
        <w:rPr>
          <w:rFonts w:asciiTheme="minorHAnsi" w:hAnsiTheme="minorHAnsi"/>
        </w:rPr>
      </w:pPr>
      <w:r>
        <w:rPr>
          <w:rFonts w:asciiTheme="minorHAnsi" w:hAnsiTheme="minorHAnsi"/>
        </w:rPr>
        <w:t>Jednotlivá Jednorázová plnění ZPS mohou spočívat i v kombinaci plnění dle čl. </w:t>
      </w:r>
      <w:r>
        <w:rPr>
          <w:rFonts w:asciiTheme="minorHAnsi" w:hAnsiTheme="minorHAnsi"/>
        </w:rPr>
        <w:fldChar w:fldCharType="begin"/>
      </w:r>
      <w:r>
        <w:rPr>
          <w:rFonts w:asciiTheme="minorHAnsi" w:hAnsiTheme="minorHAnsi"/>
        </w:rPr>
        <w:instrText xml:space="preserve"> REF _Ref391648141 \r \h </w:instrText>
      </w:r>
      <w:r>
        <w:rPr>
          <w:rFonts w:asciiTheme="minorHAnsi" w:hAnsiTheme="minorHAnsi"/>
        </w:rPr>
      </w:r>
      <w:r>
        <w:rPr>
          <w:rFonts w:asciiTheme="minorHAnsi" w:hAnsiTheme="minorHAnsi"/>
        </w:rPr>
        <w:fldChar w:fldCharType="separate"/>
      </w:r>
      <w:r w:rsidR="00FD0FE2">
        <w:rPr>
          <w:rFonts w:asciiTheme="minorHAnsi" w:hAnsiTheme="minorHAnsi"/>
        </w:rPr>
        <w:t>2</w:t>
      </w:r>
      <w:r>
        <w:rPr>
          <w:rFonts w:asciiTheme="minorHAnsi" w:hAnsiTheme="minorHAnsi"/>
        </w:rPr>
        <w:fldChar w:fldCharType="end"/>
      </w:r>
      <w:r>
        <w:rPr>
          <w:rFonts w:asciiTheme="minorHAnsi" w:hAnsiTheme="minorHAnsi"/>
        </w:rPr>
        <w:t xml:space="preserve">. </w:t>
      </w:r>
      <w:proofErr w:type="gramStart"/>
      <w:r>
        <w:rPr>
          <w:rFonts w:asciiTheme="minorHAnsi" w:hAnsiTheme="minorHAnsi"/>
        </w:rPr>
        <w:t>odst. </w:t>
      </w:r>
      <w:r>
        <w:rPr>
          <w:rFonts w:asciiTheme="minorHAnsi" w:hAnsiTheme="minorHAnsi"/>
        </w:rPr>
        <w:fldChar w:fldCharType="begin"/>
      </w:r>
      <w:r>
        <w:rPr>
          <w:rFonts w:asciiTheme="minorHAnsi" w:hAnsiTheme="minorHAnsi"/>
        </w:rPr>
        <w:instrText xml:space="preserve"> REF _Ref391648155 \r \h </w:instrText>
      </w:r>
      <w:r>
        <w:rPr>
          <w:rFonts w:asciiTheme="minorHAnsi" w:hAnsiTheme="minorHAnsi"/>
        </w:rPr>
      </w:r>
      <w:r>
        <w:rPr>
          <w:rFonts w:asciiTheme="minorHAnsi" w:hAnsiTheme="minorHAnsi"/>
        </w:rPr>
        <w:fldChar w:fldCharType="separate"/>
      </w:r>
      <w:r w:rsidR="00FD0FE2">
        <w:rPr>
          <w:rFonts w:asciiTheme="minorHAnsi" w:hAnsiTheme="minorHAnsi"/>
        </w:rPr>
        <w:t>2.1</w:t>
      </w:r>
      <w:r>
        <w:rPr>
          <w:rFonts w:asciiTheme="minorHAnsi" w:hAnsiTheme="minorHAnsi"/>
        </w:rPr>
        <w:fldChar w:fldCharType="end"/>
      </w:r>
      <w:r>
        <w:rPr>
          <w:rFonts w:asciiTheme="minorHAnsi" w:hAnsiTheme="minorHAnsi"/>
        </w:rPr>
        <w:t>. písm.</w:t>
      </w:r>
      <w:proofErr w:type="gramEnd"/>
      <w:r>
        <w:rPr>
          <w:rFonts w:asciiTheme="minorHAnsi" w:hAnsiTheme="minorHAnsi"/>
        </w:rPr>
        <w:t> </w:t>
      </w:r>
      <w:proofErr w:type="spellStart"/>
      <w:r>
        <w:rPr>
          <w:rFonts w:asciiTheme="minorHAnsi" w:hAnsiTheme="minorHAnsi"/>
        </w:rPr>
        <w:fldChar w:fldCharType="begin"/>
      </w:r>
      <w:r>
        <w:rPr>
          <w:rFonts w:asciiTheme="minorHAnsi" w:hAnsiTheme="minorHAnsi"/>
        </w:rPr>
        <w:instrText xml:space="preserve"> REF _Ref391648158 \r \h </w:instrText>
      </w:r>
      <w:r>
        <w:rPr>
          <w:rFonts w:asciiTheme="minorHAnsi" w:hAnsiTheme="minorHAnsi"/>
        </w:rPr>
      </w:r>
      <w:r>
        <w:rPr>
          <w:rFonts w:asciiTheme="minorHAnsi" w:hAnsiTheme="minorHAnsi"/>
        </w:rPr>
        <w:fldChar w:fldCharType="separate"/>
      </w:r>
      <w:r w:rsidR="00FD0FE2">
        <w:rPr>
          <w:rFonts w:asciiTheme="minorHAnsi" w:hAnsiTheme="minorHAnsi"/>
        </w:rPr>
        <w:t>ii</w:t>
      </w:r>
      <w:proofErr w:type="spellEnd"/>
      <w:r>
        <w:rPr>
          <w:rFonts w:asciiTheme="minorHAnsi" w:hAnsiTheme="minorHAnsi"/>
        </w:rPr>
        <w:fldChar w:fldCharType="end"/>
      </w:r>
      <w:r>
        <w:rPr>
          <w:rFonts w:asciiTheme="minorHAnsi" w:hAnsiTheme="minorHAnsi"/>
        </w:rPr>
        <w:t>. této Smlouvy</w:t>
      </w:r>
      <w:r w:rsidR="00E95A35">
        <w:rPr>
          <w:rFonts w:asciiTheme="minorHAnsi" w:hAnsiTheme="minorHAnsi"/>
        </w:rPr>
        <w:t>, vyplývá-li to v daném případě z jednotlivé Výzvy.</w:t>
      </w:r>
      <w:r>
        <w:rPr>
          <w:rFonts w:asciiTheme="minorHAnsi" w:hAnsiTheme="minorHAnsi"/>
        </w:rPr>
        <w:t xml:space="preserve"> Zahrnuje-li dané Jednorázové plnění ZPS jak </w:t>
      </w:r>
      <w:r w:rsidR="00C06FEF">
        <w:rPr>
          <w:rFonts w:asciiTheme="minorHAnsi" w:hAnsiTheme="minorHAnsi"/>
        </w:rPr>
        <w:t>dodání</w:t>
      </w:r>
      <w:r w:rsidR="00941D72">
        <w:rPr>
          <w:rFonts w:asciiTheme="minorHAnsi" w:hAnsiTheme="minorHAnsi"/>
        </w:rPr>
        <w:t xml:space="preserve"> a instalaci</w:t>
      </w:r>
      <w:r w:rsidR="00C06FEF">
        <w:rPr>
          <w:rFonts w:asciiTheme="minorHAnsi" w:hAnsiTheme="minorHAnsi"/>
        </w:rPr>
        <w:t xml:space="preserve"> nových</w:t>
      </w:r>
      <w:r>
        <w:rPr>
          <w:rFonts w:asciiTheme="minorHAnsi" w:hAnsiTheme="minorHAnsi"/>
        </w:rPr>
        <w:t xml:space="preserve"> PA, tak </w:t>
      </w:r>
      <w:r w:rsidR="00941D72">
        <w:rPr>
          <w:rFonts w:asciiTheme="minorHAnsi" w:hAnsiTheme="minorHAnsi"/>
        </w:rPr>
        <w:t>instalaci PA či Modernizovaných PA, které jsou pro účely zřízení nebo úpravy úseku ZPS přesouvány z jiného místa nebo které Dodavatel dříve odinstaloval a které má u sebe na skladě Objednatel, a není-li z příslušné Výzvy patrné, na jaké místo se mají instalovat nové PA a na jaké místo se mají instalovat PA či Modernizované PA přesouvané z jiného místa, je oprávněn provést tuto volbu</w:t>
      </w:r>
      <w:r w:rsidR="00BC30CF">
        <w:rPr>
          <w:rFonts w:asciiTheme="minorHAnsi" w:hAnsiTheme="minorHAnsi"/>
        </w:rPr>
        <w:t xml:space="preserve"> Dodavatel</w:t>
      </w:r>
      <w:r w:rsidR="00941D72">
        <w:rPr>
          <w:rFonts w:asciiTheme="minorHAnsi" w:hAnsiTheme="minorHAnsi"/>
        </w:rPr>
        <w:t>.</w:t>
      </w:r>
    </w:p>
    <w:p w14:paraId="7BCEAE5E" w14:textId="77777777" w:rsidR="00C65D48" w:rsidRPr="00C65D48" w:rsidRDefault="00C65D48" w:rsidP="00C65D48">
      <w:pPr>
        <w:widowControl w:val="0"/>
        <w:overflowPunct w:val="0"/>
        <w:autoSpaceDE w:val="0"/>
        <w:autoSpaceDN w:val="0"/>
        <w:adjustRightInd w:val="0"/>
        <w:rPr>
          <w:rFonts w:asciiTheme="minorHAnsi" w:hAnsiTheme="minorHAnsi"/>
        </w:rPr>
      </w:pPr>
    </w:p>
    <w:p w14:paraId="43043785" w14:textId="03ED3375" w:rsidR="005E64F1" w:rsidRPr="005E64F1" w:rsidRDefault="00CA1791" w:rsidP="005E64F1">
      <w:pPr>
        <w:pStyle w:val="Odstavecseseznamem"/>
        <w:widowControl w:val="0"/>
        <w:numPr>
          <w:ilvl w:val="1"/>
          <w:numId w:val="3"/>
        </w:numPr>
        <w:overflowPunct w:val="0"/>
        <w:autoSpaceDE w:val="0"/>
        <w:autoSpaceDN w:val="0"/>
        <w:adjustRightInd w:val="0"/>
        <w:rPr>
          <w:rFonts w:asciiTheme="minorHAnsi" w:hAnsiTheme="minorHAnsi"/>
        </w:rPr>
      </w:pPr>
      <w:r w:rsidRPr="0024535B">
        <w:rPr>
          <w:rFonts w:asciiTheme="minorHAnsi" w:hAnsiTheme="minorHAnsi"/>
        </w:rPr>
        <w:t xml:space="preserve">Jednorázová plnění ZPS zahrnují </w:t>
      </w:r>
      <w:r>
        <w:t>dodání věcí náležících do příslušného Jednorázového plnění ZPS</w:t>
      </w:r>
      <w:r w:rsidRPr="00CA1791">
        <w:t>,</w:t>
      </w:r>
      <w:r w:rsidR="0024535B">
        <w:t xml:space="preserve"> jejich instalaci a implementaci a uvedení</w:t>
      </w:r>
      <w:r w:rsidRPr="00CA1791">
        <w:t xml:space="preserve"> do</w:t>
      </w:r>
      <w:r w:rsidR="00BB2B39">
        <w:t xml:space="preserve"> funkčního</w:t>
      </w:r>
      <w:r w:rsidRPr="00CA1791">
        <w:t xml:space="preserve"> souladu s příslušnými informačními systémy a CIS</w:t>
      </w:r>
      <w:r w:rsidR="00944DA6">
        <w:t xml:space="preserve"> (tak, aby plnění dle této Smlouvy umožňovalo výstupy pro potřeby CIS, jaké jsou definovány v Technických podmínkách</w:t>
      </w:r>
      <w:r w:rsidR="002E44E2">
        <w:t xml:space="preserve"> zadavatele</w:t>
      </w:r>
      <w:r w:rsidR="00944DA6">
        <w:t>)</w:t>
      </w:r>
      <w:r w:rsidR="00330585">
        <w:t xml:space="preserve"> a napojení na CIS (a případně jiné informační systémy)</w:t>
      </w:r>
      <w:r w:rsidRPr="00CA1791">
        <w:t>,</w:t>
      </w:r>
      <w:r w:rsidR="0024535B">
        <w:t xml:space="preserve"> včetně provedení příslušného DZ</w:t>
      </w:r>
      <w:r w:rsidR="00AA1E80">
        <w:t xml:space="preserve"> a poskytnutí příslušných licencí</w:t>
      </w:r>
      <w:r w:rsidR="0024535B">
        <w:t>,</w:t>
      </w:r>
      <w:r w:rsidRPr="00CA1791">
        <w:t xml:space="preserve"> to vše bez jakýchkoliv právních nebo faktických vad a v souladu s Technickou dokumentací a způsobem, aby mohl v rozsahu tohoto příslušného Jednorázového plnění ZPS a rozsahu předchozích Jednorázových plnění ZPS a </w:t>
      </w:r>
      <w:r w:rsidR="005C4C14">
        <w:t>Počáteční dodávky</w:t>
      </w:r>
      <w:r w:rsidRPr="00CA1791">
        <w:t xml:space="preserve"> ZPS fungovat úplný a neomezený provoz </w:t>
      </w:r>
      <w:r w:rsidR="003C6707">
        <w:t xml:space="preserve">Systému </w:t>
      </w:r>
      <w:r w:rsidRPr="00CA1791">
        <w:t>ZPS.</w:t>
      </w:r>
      <w:del w:id="58" w:author="Autor">
        <w:r w:rsidR="0024535B" w:rsidDel="00823F2F">
          <w:delText xml:space="preserve"> Dodavatel je povinen v</w:delText>
        </w:r>
        <w:r w:rsidR="00F62F09" w:rsidDel="00823F2F">
          <w:delText> </w:delText>
        </w:r>
        <w:r w:rsidR="0024535B" w:rsidDel="00823F2F">
          <w:delText xml:space="preserve">rámci </w:delText>
        </w:r>
        <w:r w:rsidR="0024535B" w:rsidDel="00823F2F">
          <w:rPr>
            <w:rFonts w:asciiTheme="minorHAnsi" w:hAnsiTheme="minorHAnsi"/>
          </w:rPr>
          <w:delText>Jednorázového</w:delText>
        </w:r>
        <w:r w:rsidR="0024535B" w:rsidRPr="0024535B" w:rsidDel="00823F2F">
          <w:rPr>
            <w:rFonts w:asciiTheme="minorHAnsi" w:hAnsiTheme="minorHAnsi"/>
          </w:rPr>
          <w:delText xml:space="preserve"> plnění ZPS</w:delText>
        </w:r>
        <w:r w:rsidR="0024535B" w:rsidDel="00823F2F">
          <w:rPr>
            <w:rFonts w:asciiTheme="minorHAnsi" w:hAnsiTheme="minorHAnsi"/>
          </w:rPr>
          <w:delText xml:space="preserve"> </w:delText>
        </w:r>
        <w:r w:rsidR="00876226" w:rsidDel="00823F2F">
          <w:rPr>
            <w:rFonts w:asciiTheme="minorHAnsi" w:hAnsiTheme="minorHAnsi"/>
          </w:rPr>
          <w:delText>poskytnout i ta plnění</w:delText>
        </w:r>
        <w:r w:rsidR="0024535B" w:rsidDel="00823F2F">
          <w:delText xml:space="preserve">, </w:delText>
        </w:r>
        <w:r w:rsidR="00876226" w:rsidDel="00823F2F">
          <w:delText>která</w:delText>
        </w:r>
        <w:r w:rsidR="0024535B" w:rsidDel="00823F2F">
          <w:delText xml:space="preserve"> nejsou výslovně uvedena ve Výzvě, ale poskytnutí těchto plnění je nezbytné k realizaci příslušného Jednorázového plnění ZPS tak, </w:delText>
        </w:r>
        <w:r w:rsidR="0024535B" w:rsidRPr="00CA1791" w:rsidDel="00823F2F">
          <w:delText>aby mohl v rozsahu tohoto příslušného Jednorázového plnění ZPS</w:delText>
        </w:r>
        <w:r w:rsidR="00876226" w:rsidDel="00823F2F">
          <w:delText xml:space="preserve"> </w:delText>
        </w:r>
        <w:r w:rsidR="0024535B" w:rsidRPr="00CA1791" w:rsidDel="00823F2F">
          <w:delText xml:space="preserve">a rozsahu předchozích Jednorázových plnění ZPS a </w:delText>
        </w:r>
        <w:r w:rsidR="005C4C14" w:rsidDel="00823F2F">
          <w:delText>Počáteční dodávky</w:delText>
        </w:r>
        <w:r w:rsidR="0024535B" w:rsidRPr="00CA1791" w:rsidDel="00823F2F">
          <w:delText xml:space="preserve"> ZPS fungovat úplný a neomezený provoz</w:delText>
        </w:r>
        <w:r w:rsidR="00BC58FE" w:rsidDel="00823F2F">
          <w:delText xml:space="preserve"> Systému</w:delText>
        </w:r>
        <w:r w:rsidR="0024535B" w:rsidRPr="00CA1791" w:rsidDel="00823F2F">
          <w:delText xml:space="preserve"> ZPS</w:delText>
        </w:r>
        <w:r w:rsidR="00327190" w:rsidDel="00823F2F">
          <w:delText>.</w:delText>
        </w:r>
      </w:del>
    </w:p>
    <w:p w14:paraId="13D2CE66" w14:textId="77777777" w:rsidR="005E64F1" w:rsidRPr="005E64F1" w:rsidRDefault="005E64F1" w:rsidP="005E64F1">
      <w:pPr>
        <w:pStyle w:val="Odstavecseseznamem"/>
        <w:widowControl w:val="0"/>
        <w:overflowPunct w:val="0"/>
        <w:autoSpaceDE w:val="0"/>
        <w:autoSpaceDN w:val="0"/>
        <w:adjustRightInd w:val="0"/>
        <w:ind w:left="709"/>
        <w:rPr>
          <w:rFonts w:asciiTheme="minorHAnsi" w:hAnsiTheme="minorHAnsi"/>
        </w:rPr>
      </w:pPr>
    </w:p>
    <w:p w14:paraId="1944D3CF" w14:textId="77777777" w:rsidR="00AA1E80" w:rsidRPr="005E64F1" w:rsidRDefault="00327190" w:rsidP="005E64F1">
      <w:pPr>
        <w:pStyle w:val="Odstavecseseznamem"/>
        <w:widowControl w:val="0"/>
        <w:overflowPunct w:val="0"/>
        <w:autoSpaceDE w:val="0"/>
        <w:autoSpaceDN w:val="0"/>
        <w:adjustRightInd w:val="0"/>
        <w:ind w:left="709"/>
        <w:rPr>
          <w:rFonts w:asciiTheme="minorHAnsi" w:hAnsiTheme="minorHAnsi"/>
        </w:rPr>
      </w:pPr>
      <w:r w:rsidRPr="00FF5506">
        <w:t>Pro odstranění pochybností Smluvní strany sjednávají, že</w:t>
      </w:r>
      <w:r w:rsidR="00D4584F" w:rsidRPr="00FF5506">
        <w:t xml:space="preserve"> </w:t>
      </w:r>
      <w:r w:rsidR="002D766E" w:rsidRPr="00FF5506">
        <w:t>Výzva</w:t>
      </w:r>
      <w:r w:rsidRPr="00FF5506">
        <w:t xml:space="preserve"> zejména</w:t>
      </w:r>
      <w:r w:rsidR="002D766E" w:rsidRPr="00FF5506">
        <w:t xml:space="preserve"> nemusí obsahovat</w:t>
      </w:r>
      <w:r w:rsidRPr="00FF5506">
        <w:t xml:space="preserve"> přesné určení, jak má být provedeno příslušné DZ</w:t>
      </w:r>
      <w:r w:rsidR="002D766E" w:rsidRPr="00FF5506">
        <w:t xml:space="preserve">, postačí </w:t>
      </w:r>
      <w:r w:rsidRPr="00FF5506">
        <w:rPr>
          <w:rFonts w:asciiTheme="minorHAnsi" w:hAnsiTheme="minorHAnsi"/>
        </w:rPr>
        <w:t xml:space="preserve">vyznačení (písemné či grafické) příslušných úseků ZPS; dle Výzvy Dodavatel provede činnosti </w:t>
      </w:r>
      <w:r w:rsidRPr="000855B9">
        <w:rPr>
          <w:rFonts w:asciiTheme="minorHAnsi" w:hAnsiTheme="minorHAnsi"/>
        </w:rPr>
        <w:t xml:space="preserve">spočívající ve zpracování </w:t>
      </w:r>
      <w:r w:rsidRPr="000855B9">
        <w:rPr>
          <w:rFonts w:asciiTheme="minorHAnsi" w:hAnsiTheme="minorHAnsi" w:cstheme="minorHAnsi"/>
        </w:rPr>
        <w:t xml:space="preserve">nezbytné projektové či obdobné dokumentace a získá nezbytná povolení; </w:t>
      </w:r>
      <w:r w:rsidR="005E64F1" w:rsidRPr="000855B9">
        <w:rPr>
          <w:rFonts w:asciiTheme="minorHAnsi" w:hAnsiTheme="minorHAnsi"/>
        </w:rPr>
        <w:t xml:space="preserve">způsob provedení DZ včetně jeho objemu (plochy) vyplyne z projektové dokumentace zpracované v rámci daného Jednorázového plnění </w:t>
      </w:r>
      <w:r w:rsidR="002E44E2">
        <w:rPr>
          <w:rFonts w:asciiTheme="minorHAnsi" w:hAnsiTheme="minorHAnsi"/>
        </w:rPr>
        <w:t xml:space="preserve">ZPS </w:t>
      </w:r>
      <w:r w:rsidR="005E64F1" w:rsidRPr="000855B9">
        <w:rPr>
          <w:rFonts w:asciiTheme="minorHAnsi" w:hAnsiTheme="minorHAnsi"/>
        </w:rPr>
        <w:t xml:space="preserve">a jejího projednání s příslušnými orgány; </w:t>
      </w:r>
      <w:r w:rsidRPr="000855B9">
        <w:rPr>
          <w:rFonts w:asciiTheme="minorHAnsi" w:hAnsiTheme="minorHAnsi" w:cstheme="minorHAnsi"/>
        </w:rPr>
        <w:t xml:space="preserve">na základě výsledku těchto činností Dodavatel provede přesné DZ </w:t>
      </w:r>
      <w:r w:rsidRPr="000855B9">
        <w:rPr>
          <w:rFonts w:asciiTheme="minorHAnsi" w:hAnsiTheme="minorHAnsi" w:cstheme="minorHAnsi"/>
        </w:rPr>
        <w:lastRenderedPageBreak/>
        <w:t xml:space="preserve">tak, aby byl </w:t>
      </w:r>
      <w:r w:rsidRPr="000855B9">
        <w:rPr>
          <w:rFonts w:asciiTheme="minorHAnsi" w:hAnsiTheme="minorHAnsi"/>
        </w:rPr>
        <w:t>zřízený příslušný úsek ZPS v souladu s Výzvou a touto Smlouvou.</w:t>
      </w:r>
    </w:p>
    <w:p w14:paraId="007E5AE2" w14:textId="77777777" w:rsidR="005F572E" w:rsidRPr="005F572E" w:rsidRDefault="005F572E" w:rsidP="005F572E">
      <w:pPr>
        <w:widowControl w:val="0"/>
        <w:overflowPunct w:val="0"/>
        <w:autoSpaceDE w:val="0"/>
        <w:autoSpaceDN w:val="0"/>
        <w:adjustRightInd w:val="0"/>
        <w:rPr>
          <w:rFonts w:asciiTheme="minorHAnsi" w:hAnsiTheme="minorHAnsi"/>
        </w:rPr>
      </w:pPr>
    </w:p>
    <w:p w14:paraId="0A7149CD" w14:textId="77777777" w:rsidR="005F572E" w:rsidRPr="00D4584F" w:rsidRDefault="005F572E" w:rsidP="00E52E6E">
      <w:pPr>
        <w:pStyle w:val="Odstavecseseznamem"/>
        <w:widowControl w:val="0"/>
        <w:numPr>
          <w:ilvl w:val="1"/>
          <w:numId w:val="3"/>
        </w:numPr>
        <w:overflowPunct w:val="0"/>
        <w:autoSpaceDE w:val="0"/>
        <w:autoSpaceDN w:val="0"/>
        <w:adjustRightInd w:val="0"/>
        <w:rPr>
          <w:rFonts w:asciiTheme="minorHAnsi" w:hAnsiTheme="minorHAnsi"/>
        </w:rPr>
      </w:pPr>
      <w:r>
        <w:t xml:space="preserve">Je-li součástí Jednorázového plnění ZPS </w:t>
      </w:r>
      <w:proofErr w:type="spellStart"/>
      <w:r>
        <w:t>deinstalace</w:t>
      </w:r>
      <w:proofErr w:type="spellEnd"/>
      <w:r>
        <w:t xml:space="preserve"> PA</w:t>
      </w:r>
      <w:r w:rsidR="00185218">
        <w:t>, Modernizovaných PA</w:t>
      </w:r>
      <w:r>
        <w:t xml:space="preserve"> či DZ, je </w:t>
      </w:r>
      <w:r w:rsidR="00F65D36">
        <w:t>D</w:t>
      </w:r>
      <w:r>
        <w:t xml:space="preserve">odavatel povinen na svůj náklad uvést </w:t>
      </w:r>
      <w:r w:rsidR="00882F27">
        <w:t>pozemní komunikaci</w:t>
      </w:r>
      <w:r>
        <w:t xml:space="preserve">, kde byla provedena příslušná </w:t>
      </w:r>
      <w:proofErr w:type="spellStart"/>
      <w:r>
        <w:t>deinstalace</w:t>
      </w:r>
      <w:proofErr w:type="spellEnd"/>
      <w:r>
        <w:t xml:space="preserve"> PA</w:t>
      </w:r>
      <w:r w:rsidR="00D4584F">
        <w:t>, Modernizovaných PA</w:t>
      </w:r>
      <w:r>
        <w:t xml:space="preserve"> či DZ</w:t>
      </w:r>
      <w:r w:rsidR="00185218">
        <w:t>,</w:t>
      </w:r>
      <w:r>
        <w:t xml:space="preserve"> do </w:t>
      </w:r>
      <w:r w:rsidR="00882F27">
        <w:t>stavu</w:t>
      </w:r>
      <w:r w:rsidR="00185218">
        <w:t>, v jakém byla pozemní komunikace před instalací PA</w:t>
      </w:r>
      <w:r w:rsidR="00DB42FA">
        <w:t>, Modernizovaných PA</w:t>
      </w:r>
      <w:r w:rsidR="00185218">
        <w:t xml:space="preserve"> či DZ</w:t>
      </w:r>
      <w:r w:rsidR="00882F27">
        <w:t xml:space="preserve">; tento </w:t>
      </w:r>
      <w:r>
        <w:t>stav</w:t>
      </w:r>
      <w:r w:rsidR="00882F27">
        <w:t xml:space="preserve"> musí vždy</w:t>
      </w:r>
      <w:r>
        <w:t xml:space="preserve"> </w:t>
      </w:r>
      <w:r w:rsidR="00882F27">
        <w:t>vyhovovat</w:t>
      </w:r>
      <w:r>
        <w:t xml:space="preserve"> právním a technickým normám.</w:t>
      </w:r>
      <w:r w:rsidR="0091695D">
        <w:t xml:space="preserve"> Ustanovení tohoto odstavce se přiměřeně použije i na Počáteční dodávku ZPS.</w:t>
      </w:r>
    </w:p>
    <w:p w14:paraId="3728EBB5" w14:textId="77777777" w:rsidR="00D4584F" w:rsidRPr="00D4584F" w:rsidRDefault="00D4584F" w:rsidP="00D4584F">
      <w:pPr>
        <w:rPr>
          <w:rFonts w:asciiTheme="minorHAnsi" w:hAnsiTheme="minorHAnsi"/>
        </w:rPr>
      </w:pPr>
    </w:p>
    <w:p w14:paraId="37E74081" w14:textId="77777777" w:rsidR="00D4584F" w:rsidRPr="00AA1E80" w:rsidRDefault="00D4584F" w:rsidP="00E52E6E">
      <w:pPr>
        <w:pStyle w:val="Odstavecseseznamem"/>
        <w:widowControl w:val="0"/>
        <w:numPr>
          <w:ilvl w:val="1"/>
          <w:numId w:val="3"/>
        </w:numPr>
        <w:overflowPunct w:val="0"/>
        <w:autoSpaceDE w:val="0"/>
        <w:autoSpaceDN w:val="0"/>
        <w:adjustRightInd w:val="0"/>
        <w:rPr>
          <w:rFonts w:asciiTheme="minorHAnsi" w:hAnsiTheme="minorHAnsi"/>
        </w:rPr>
      </w:pPr>
      <w:bookmarkStart w:id="59" w:name="_Ref391743925"/>
      <w:r>
        <w:t xml:space="preserve">Je-li součástí Jednorázového plnění ZPS </w:t>
      </w:r>
      <w:proofErr w:type="spellStart"/>
      <w:r>
        <w:t>deinstalace</w:t>
      </w:r>
      <w:proofErr w:type="spellEnd"/>
      <w:r>
        <w:t xml:space="preserve"> PA, Modernizovaných PA, DZ</w:t>
      </w:r>
      <w:r w:rsidR="000C06C8">
        <w:t xml:space="preserve"> či jiné věci (včetně odstranění původního DZ)</w:t>
      </w:r>
      <w:r>
        <w:t xml:space="preserve"> bez současné instalace těchto komponent na jiné místo</w:t>
      </w:r>
      <w:r w:rsidR="004E37E9">
        <w:t>, je Dodavatel</w:t>
      </w:r>
      <w:r w:rsidR="000C06C8">
        <w:t xml:space="preserve"> v rámci tohoto Jednorázového plnění ZPS</w:t>
      </w:r>
      <w:r w:rsidR="004E37E9">
        <w:t xml:space="preserve"> </w:t>
      </w:r>
      <w:r w:rsidR="000C06C8">
        <w:t>povinen:</w:t>
      </w:r>
      <w:bookmarkEnd w:id="59"/>
    </w:p>
    <w:p w14:paraId="3DA26A6F" w14:textId="77777777" w:rsidR="00D4584F" w:rsidRDefault="00D4584F" w:rsidP="00D4584F"/>
    <w:p w14:paraId="1AD9E870" w14:textId="77777777" w:rsidR="00F65D36" w:rsidRDefault="000C06C8" w:rsidP="000C06C8">
      <w:pPr>
        <w:pStyle w:val="Odstavecseseznamem"/>
        <w:numPr>
          <w:ilvl w:val="0"/>
          <w:numId w:val="9"/>
        </w:numPr>
      </w:pPr>
      <w:r>
        <w:t>v případě, že PA, Modernizované PA, DZ či jiné věci, které byly deinstalovány,</w:t>
      </w:r>
      <w:r w:rsidR="00C53937">
        <w:t xml:space="preserve"> jsou pro Objednatele nadále</w:t>
      </w:r>
      <w:r>
        <w:t xml:space="preserve"> ekonomicky využitelné</w:t>
      </w:r>
      <w:r w:rsidR="00C53937">
        <w:t>,</w:t>
      </w:r>
      <w:r>
        <w:t xml:space="preserve"> předat</w:t>
      </w:r>
      <w:r w:rsidR="00C53937">
        <w:t xml:space="preserve"> tyto</w:t>
      </w:r>
      <w:r>
        <w:t xml:space="preserve"> PA, Modernizované PA, DZ či jiné věci Objednateli, a to v místě, které určí Objednatel;</w:t>
      </w:r>
      <w:r w:rsidR="00C53937">
        <w:t xml:space="preserve"> toto místo je oprávněn Objednatel určit pouze v rámci území hlavního města Prahy;</w:t>
      </w:r>
      <w:r>
        <w:t xml:space="preserve"> toto místo je oprávněn Objednatel určit v příslušné Výzvě, v</w:t>
      </w:r>
      <w:r w:rsidR="00C53937">
        <w:t> samostatném pokynu, obecném pokynu pro všechna Jednorázová plnění ZPS nebo svým vnitřním předpisem, který doručí Dodavateli;</w:t>
      </w:r>
    </w:p>
    <w:p w14:paraId="34B6C86F" w14:textId="77777777" w:rsidR="00F65D36" w:rsidRDefault="00F65D36" w:rsidP="00F65D36"/>
    <w:p w14:paraId="6334298E" w14:textId="4A278F9E" w:rsidR="000C06C8" w:rsidRDefault="00C53937" w:rsidP="000C06C8">
      <w:pPr>
        <w:pStyle w:val="Odstavecseseznamem"/>
        <w:numPr>
          <w:ilvl w:val="0"/>
          <w:numId w:val="9"/>
        </w:numPr>
      </w:pPr>
      <w:r w:rsidRPr="00F65D36">
        <w:t xml:space="preserve">v případě, že </w:t>
      </w:r>
      <w:ins w:id="60" w:author="Autor">
        <w:r w:rsidR="000402D3">
          <w:t xml:space="preserve">deinstalované </w:t>
        </w:r>
      </w:ins>
      <w:del w:id="61" w:author="Autor">
        <w:r w:rsidRPr="00F65D36" w:rsidDel="000402D3">
          <w:delText>PA, Modernizované PA</w:delText>
        </w:r>
      </w:del>
      <w:ins w:id="62" w:author="Autor">
        <w:r w:rsidR="000402D3">
          <w:t xml:space="preserve">parkovací automaty (ať již </w:t>
        </w:r>
        <w:r w:rsidR="000402D3" w:rsidRPr="00F65D36">
          <w:t>PA, Modernizované PA</w:t>
        </w:r>
        <w:r w:rsidR="000402D3">
          <w:t xml:space="preserve"> či jiné parkovací automaty) či</w:t>
        </w:r>
        <w:r w:rsidR="00EC48B5">
          <w:t xml:space="preserve"> deinstalované</w:t>
        </w:r>
        <w:r w:rsidR="004B3B0F">
          <w:t xml:space="preserve"> svislé</w:t>
        </w:r>
      </w:ins>
      <w:del w:id="63" w:author="Autor">
        <w:r w:rsidRPr="00F65D36" w:rsidDel="000402D3">
          <w:delText>,</w:delText>
        </w:r>
      </w:del>
      <w:r w:rsidRPr="00F65D36">
        <w:t xml:space="preserve"> </w:t>
      </w:r>
      <w:ins w:id="64" w:author="Autor">
        <w:r w:rsidR="00935A73">
          <w:t>dopravní značení</w:t>
        </w:r>
        <w:r w:rsidR="004B3B0F">
          <w:t xml:space="preserve"> (související s realizací a provozem ZPS)</w:t>
        </w:r>
      </w:ins>
      <w:del w:id="65" w:author="Autor">
        <w:r w:rsidRPr="00F65D36" w:rsidDel="00935A73">
          <w:delText>DZ</w:delText>
        </w:r>
        <w:r w:rsidRPr="00F65D36" w:rsidDel="000402D3">
          <w:delText xml:space="preserve"> či jiné věci</w:delText>
        </w:r>
        <w:r w:rsidRPr="00F65D36" w:rsidDel="00EC48B5">
          <w:delText>, které byly</w:delText>
        </w:r>
        <w:r w:rsidRPr="00F65D36" w:rsidDel="000402D3">
          <w:delText xml:space="preserve"> deinstalovány</w:delText>
        </w:r>
        <w:r w:rsidRPr="00F65D36" w:rsidDel="00EC48B5">
          <w:delText>,</w:delText>
        </w:r>
      </w:del>
      <w:r w:rsidRPr="00F65D36">
        <w:t xml:space="preserve"> pro Objednatele nadále ekonomicky využitelné nejsou</w:t>
      </w:r>
      <w:r w:rsidR="00F65D36" w:rsidRPr="00F65D36">
        <w:t xml:space="preserve">, zavazuje se Dodavatel provést ekologickou likvidaci těchto </w:t>
      </w:r>
      <w:del w:id="66" w:author="Autor">
        <w:r w:rsidR="00F65D36" w:rsidRPr="00F65D36" w:rsidDel="00EC48B5">
          <w:delText>věcí;</w:delText>
        </w:r>
      </w:del>
      <w:ins w:id="67" w:author="Autor">
        <w:r w:rsidR="00EC48B5">
          <w:t xml:space="preserve">deinstalovaných parkovacích automatů nebo deinstalovaného </w:t>
        </w:r>
        <w:r w:rsidR="008842E7">
          <w:t>dopravního značení (související</w:t>
        </w:r>
        <w:r w:rsidR="00631939">
          <w:t>ho</w:t>
        </w:r>
        <w:r w:rsidR="008842E7">
          <w:t xml:space="preserve"> s realizací a provozem ZPS)</w:t>
        </w:r>
        <w:del w:id="68" w:author="Autor">
          <w:r w:rsidR="00EC48B5" w:rsidDel="008842E7">
            <w:delText>DZ</w:delText>
          </w:r>
        </w:del>
        <w:r w:rsidR="00EC48B5">
          <w:t>;</w:t>
        </w:r>
      </w:ins>
      <w:r w:rsidR="00F65D36" w:rsidRPr="00F65D36">
        <w:t xml:space="preserve"> v případě, že těmito věcmi jsou PA, Modernizované PA nebo jakékoliv jiné parkovací automaty, zavazuje se Dodavatel provést jejich ekologickou likvidaci prostřednictvím akreditovaného zpracovatele elektroodpadu a předat likvidační protokoly z této likvidace Objednateli.</w:t>
      </w:r>
    </w:p>
    <w:p w14:paraId="632B279E" w14:textId="77777777" w:rsidR="00D96165" w:rsidRDefault="00D96165" w:rsidP="007A3FF5"/>
    <w:p w14:paraId="099BBBFB" w14:textId="77777777" w:rsidR="007A3FF5" w:rsidRDefault="007A3FF5" w:rsidP="00B647B3">
      <w:pPr>
        <w:ind w:left="709"/>
      </w:pPr>
      <w:r>
        <w:t xml:space="preserve">Objednatel </w:t>
      </w:r>
      <w:r w:rsidR="00D0079B">
        <w:t>stanoví pravidla pro určení</w:t>
      </w:r>
      <w:r w:rsidR="00D96165">
        <w:t>, zda jsou věci dle tohoto odstavce pro Objednatele nadále ekonomicky využitelné, či nikoliv</w:t>
      </w:r>
      <w:r w:rsidR="001E332B">
        <w:t>, nevyplývají-li pravidla přímo z Technických podmínek zadavatele</w:t>
      </w:r>
      <w:r w:rsidR="00825F81">
        <w:t>.</w:t>
      </w:r>
      <w:r w:rsidR="00D96165">
        <w:t xml:space="preserve"> Objednatel je oprávněn tato pravidla stanovit obecně v </w:t>
      </w:r>
      <w:r>
        <w:t>obecném pokynu</w:t>
      </w:r>
      <w:r w:rsidR="00D96165">
        <w:t xml:space="preserve"> Dodavateli</w:t>
      </w:r>
      <w:r>
        <w:t xml:space="preserve"> pro všechna Jednorázová plnění ZPS nebo svým vnitřním předpisem</w:t>
      </w:r>
      <w:r w:rsidR="00D96165">
        <w:t>, který doručí Dodavateli, nebo konkrétně pro jednotlivý případ v příslušné Výzvě či v samostatném pokynu.</w:t>
      </w:r>
      <w:r w:rsidR="00825F81">
        <w:t xml:space="preserve"> Má se za to, že PA, Modernizované PA a DZ, které byly deinstalovány a které doposud sloužily svému účelu, jsou pro Objednatele nadále ekonomicky využitelné.</w:t>
      </w:r>
      <w:r w:rsidR="00D96165">
        <w:t xml:space="preserve"> </w:t>
      </w:r>
      <w:r>
        <w:t>V případě, že</w:t>
      </w:r>
      <w:r w:rsidR="00D96165">
        <w:t xml:space="preserve"> </w:t>
      </w:r>
      <w:r w:rsidR="00D0079B">
        <w:t>na základě stanovených pravidel není</w:t>
      </w:r>
      <w:r w:rsidR="00D96165">
        <w:t xml:space="preserve"> objektivně možné určit, zda je příslušná věc pro Objednatele nadále ekonomicky využitelná, či nikoliv, </w:t>
      </w:r>
      <w:r>
        <w:t>je</w:t>
      </w:r>
      <w:r w:rsidR="00D0079B">
        <w:t xml:space="preserve"> Dodavatel</w:t>
      </w:r>
      <w:r>
        <w:t xml:space="preserve"> </w:t>
      </w:r>
      <w:r w:rsidR="00D96165">
        <w:t xml:space="preserve">povinen </w:t>
      </w:r>
      <w:r>
        <w:t>vyžádat si</w:t>
      </w:r>
      <w:r w:rsidR="00D96165">
        <w:t xml:space="preserve"> od Objednatele příslušný pokyn; prodlení Objednatele s udělením tohoto pokynu</w:t>
      </w:r>
      <w:r w:rsidR="009B5BE0">
        <w:t xml:space="preserve"> či stanovením pravidel</w:t>
      </w:r>
      <w:r w:rsidR="00D96165">
        <w:t xml:space="preserve"> nezbavuje Dodavatele povinnosti k provedení ostatních plnění v rámci příslušného </w:t>
      </w:r>
      <w:r w:rsidR="00F1526B">
        <w:t>Jednorázového plnění ZPS.</w:t>
      </w:r>
      <w:r w:rsidR="00B647B3">
        <w:t xml:space="preserve"> </w:t>
      </w:r>
      <w:r w:rsidR="0091695D">
        <w:t>Ustanovení tohoto odstavce se přiměřeně použije i na Počáteční dodávku ZPS.</w:t>
      </w:r>
    </w:p>
    <w:p w14:paraId="36874F05" w14:textId="77777777" w:rsidR="00A83521" w:rsidRDefault="00A83521" w:rsidP="00A000F3">
      <w:pPr>
        <w:widowControl w:val="0"/>
        <w:overflowPunct w:val="0"/>
        <w:autoSpaceDE w:val="0"/>
        <w:autoSpaceDN w:val="0"/>
        <w:adjustRightInd w:val="0"/>
      </w:pPr>
    </w:p>
    <w:p w14:paraId="7FEF4D8D" w14:textId="77777777" w:rsidR="00A83521" w:rsidRPr="006F3F58" w:rsidRDefault="00A83521" w:rsidP="00A83521">
      <w:pPr>
        <w:pStyle w:val="Odstavecseseznamem"/>
        <w:widowControl w:val="0"/>
        <w:numPr>
          <w:ilvl w:val="1"/>
          <w:numId w:val="3"/>
        </w:numPr>
        <w:overflowPunct w:val="0"/>
        <w:autoSpaceDE w:val="0"/>
        <w:autoSpaceDN w:val="0"/>
        <w:adjustRightInd w:val="0"/>
        <w:contextualSpacing w:val="0"/>
      </w:pPr>
      <w:r>
        <w:t xml:space="preserve">Zahrnuje-li Jednorázové plnění ZPS </w:t>
      </w:r>
      <w:proofErr w:type="spellStart"/>
      <w:r>
        <w:t>deinstalaci</w:t>
      </w:r>
      <w:proofErr w:type="spellEnd"/>
      <w:r>
        <w:t xml:space="preserve"> PA nebo Modernizovaných PA, které měl Dodavatel dosud ve správě, a jejich předání Objednateli, je Dodavatel povinen předat Objednateli příslušné PA nebo Modernizované PA </w:t>
      </w:r>
      <w:r>
        <w:rPr>
          <w:rFonts w:asciiTheme="minorHAnsi" w:hAnsiTheme="minorHAnsi"/>
        </w:rPr>
        <w:t>ve stavu, který odpovídá těmto požadavkům:</w:t>
      </w:r>
    </w:p>
    <w:p w14:paraId="1A7F1927" w14:textId="77777777" w:rsidR="00A83521" w:rsidRPr="006F3F58" w:rsidRDefault="00A83521" w:rsidP="00A83521">
      <w:pPr>
        <w:widowControl w:val="0"/>
        <w:overflowPunct w:val="0"/>
        <w:autoSpaceDE w:val="0"/>
        <w:autoSpaceDN w:val="0"/>
        <w:adjustRightInd w:val="0"/>
      </w:pPr>
    </w:p>
    <w:p w14:paraId="18F4BB9F" w14:textId="77777777" w:rsidR="00A83521" w:rsidRDefault="00A83521" w:rsidP="00A83521">
      <w:pPr>
        <w:pStyle w:val="Odstavecseseznamem"/>
        <w:numPr>
          <w:ilvl w:val="0"/>
          <w:numId w:val="9"/>
        </w:numPr>
        <w:rPr>
          <w:rFonts w:asciiTheme="minorHAnsi" w:hAnsiTheme="minorHAnsi"/>
        </w:rPr>
      </w:pPr>
      <w:r>
        <w:rPr>
          <w:rFonts w:asciiTheme="minorHAnsi" w:hAnsiTheme="minorHAnsi"/>
        </w:rPr>
        <w:t xml:space="preserve">tyto </w:t>
      </w:r>
      <w:r w:rsidRPr="006F3F58">
        <w:rPr>
          <w:rFonts w:asciiTheme="minorHAnsi" w:hAnsiTheme="minorHAnsi"/>
        </w:rPr>
        <w:t>PA</w:t>
      </w:r>
      <w:r>
        <w:rPr>
          <w:rFonts w:asciiTheme="minorHAnsi" w:hAnsiTheme="minorHAnsi"/>
        </w:rPr>
        <w:t xml:space="preserve"> (respektive </w:t>
      </w:r>
      <w:r>
        <w:t>Modernizované PA</w:t>
      </w:r>
      <w:r>
        <w:rPr>
          <w:rFonts w:asciiTheme="minorHAnsi" w:hAnsiTheme="minorHAnsi"/>
        </w:rPr>
        <w:t>)</w:t>
      </w:r>
      <w:r w:rsidRPr="006F3F58">
        <w:rPr>
          <w:rFonts w:asciiTheme="minorHAnsi" w:hAnsiTheme="minorHAnsi"/>
        </w:rPr>
        <w:t xml:space="preserve"> </w:t>
      </w:r>
      <w:r>
        <w:rPr>
          <w:rFonts w:asciiTheme="minorHAnsi" w:hAnsiTheme="minorHAnsi"/>
        </w:rPr>
        <w:t>by byly</w:t>
      </w:r>
      <w:r w:rsidRPr="006F3F58">
        <w:rPr>
          <w:rFonts w:asciiTheme="minorHAnsi" w:hAnsiTheme="minorHAnsi"/>
        </w:rPr>
        <w:t xml:space="preserve"> plně funkční a způsobilé plnit svůj účel v Systému ZPS</w:t>
      </w:r>
      <w:r>
        <w:rPr>
          <w:rFonts w:asciiTheme="minorHAnsi" w:hAnsiTheme="minorHAnsi"/>
        </w:rPr>
        <w:t xml:space="preserve"> za předpokladu jejich opakované instalace a zapojení k Dohledovému centru (a případně jiným informačním systémům) bez nutnosti jejich opravy nebo zvláštního technického zásahu</w:t>
      </w:r>
      <w:r w:rsidRPr="006F3F58">
        <w:rPr>
          <w:rFonts w:asciiTheme="minorHAnsi" w:hAnsiTheme="minorHAnsi"/>
        </w:rPr>
        <w:t>;</w:t>
      </w:r>
    </w:p>
    <w:p w14:paraId="7FCE7D0D" w14:textId="77777777" w:rsidR="00A83521" w:rsidRPr="006F3F58" w:rsidRDefault="00A83521" w:rsidP="00A83521">
      <w:pPr>
        <w:rPr>
          <w:rFonts w:asciiTheme="minorHAnsi" w:hAnsiTheme="minorHAnsi"/>
        </w:rPr>
      </w:pPr>
    </w:p>
    <w:p w14:paraId="2FA06811" w14:textId="77777777" w:rsidR="00A83521" w:rsidRPr="00A83521" w:rsidRDefault="00A83521" w:rsidP="00A83521">
      <w:pPr>
        <w:pStyle w:val="Odstavecseseznamem"/>
        <w:numPr>
          <w:ilvl w:val="0"/>
          <w:numId w:val="9"/>
        </w:numPr>
        <w:rPr>
          <w:rFonts w:asciiTheme="minorHAnsi" w:hAnsiTheme="minorHAnsi"/>
        </w:rPr>
      </w:pPr>
      <w:r w:rsidRPr="006F3F58">
        <w:rPr>
          <w:rFonts w:asciiTheme="minorHAnsi" w:hAnsiTheme="minorHAnsi"/>
        </w:rPr>
        <w:t>technický stav jednotlivých PA</w:t>
      </w:r>
      <w:r>
        <w:rPr>
          <w:rFonts w:asciiTheme="minorHAnsi" w:hAnsiTheme="minorHAnsi"/>
        </w:rPr>
        <w:t xml:space="preserve"> </w:t>
      </w:r>
      <w:r>
        <w:t>(respektive Modernizovaných PA)</w:t>
      </w:r>
      <w:r w:rsidRPr="006F3F58">
        <w:rPr>
          <w:rFonts w:asciiTheme="minorHAnsi" w:hAnsiTheme="minorHAnsi"/>
        </w:rPr>
        <w:t xml:space="preserve"> </w:t>
      </w:r>
      <w:r>
        <w:rPr>
          <w:rFonts w:asciiTheme="minorHAnsi" w:hAnsiTheme="minorHAnsi"/>
        </w:rPr>
        <w:t>odpovídá</w:t>
      </w:r>
      <w:r w:rsidRPr="006F3F58">
        <w:rPr>
          <w:rFonts w:asciiTheme="minorHAnsi" w:hAnsiTheme="minorHAnsi"/>
        </w:rPr>
        <w:t xml:space="preserve"> stáří příslušného PA</w:t>
      </w:r>
      <w:r>
        <w:rPr>
          <w:rFonts w:asciiTheme="minorHAnsi" w:hAnsiTheme="minorHAnsi"/>
        </w:rPr>
        <w:t xml:space="preserve"> (respektive Modernizovaného PA)</w:t>
      </w:r>
      <w:r w:rsidRPr="006F3F58">
        <w:rPr>
          <w:rFonts w:asciiTheme="minorHAnsi" w:hAnsiTheme="minorHAnsi"/>
        </w:rPr>
        <w:t xml:space="preserve"> a přiměřenému opotřebení PA</w:t>
      </w:r>
      <w:r>
        <w:rPr>
          <w:rFonts w:asciiTheme="minorHAnsi" w:hAnsiTheme="minorHAnsi"/>
        </w:rPr>
        <w:t xml:space="preserve"> (respektive Modernizovaného PA)</w:t>
      </w:r>
      <w:r w:rsidRPr="006F3F58">
        <w:rPr>
          <w:rFonts w:asciiTheme="minorHAnsi" w:hAnsiTheme="minorHAnsi"/>
        </w:rPr>
        <w:t xml:space="preserve"> ve vztahu k tomuto stáří PA</w:t>
      </w:r>
      <w:r>
        <w:rPr>
          <w:rFonts w:asciiTheme="minorHAnsi" w:hAnsiTheme="minorHAnsi"/>
        </w:rPr>
        <w:t xml:space="preserve"> (respektive Modernizovaného PA)</w:t>
      </w:r>
      <w:r w:rsidRPr="006F3F58">
        <w:rPr>
          <w:rFonts w:asciiTheme="minorHAnsi" w:hAnsiTheme="minorHAnsi"/>
        </w:rPr>
        <w:t>.</w:t>
      </w:r>
    </w:p>
    <w:p w14:paraId="37C50FE5" w14:textId="77777777" w:rsidR="00A83521" w:rsidRDefault="00A83521" w:rsidP="00A000F3">
      <w:pPr>
        <w:widowControl w:val="0"/>
        <w:overflowPunct w:val="0"/>
        <w:autoSpaceDE w:val="0"/>
        <w:autoSpaceDN w:val="0"/>
        <w:adjustRightInd w:val="0"/>
      </w:pPr>
    </w:p>
    <w:p w14:paraId="1DFF951E" w14:textId="77777777" w:rsidR="004B4B4A" w:rsidRDefault="003427FC" w:rsidP="00F712D3">
      <w:pPr>
        <w:widowControl w:val="0"/>
        <w:overflowPunct w:val="0"/>
        <w:autoSpaceDE w:val="0"/>
        <w:autoSpaceDN w:val="0"/>
        <w:adjustRightInd w:val="0"/>
        <w:ind w:left="709"/>
        <w:rPr>
          <w:rFonts w:asciiTheme="minorHAnsi" w:hAnsiTheme="minorHAnsi"/>
        </w:rPr>
      </w:pPr>
      <w:r>
        <w:t xml:space="preserve">Dodavatel se své povinnosti </w:t>
      </w:r>
      <w:r w:rsidR="00687C12">
        <w:t>před</w:t>
      </w:r>
      <w:r w:rsidR="00804FA8">
        <w:t>at</w:t>
      </w:r>
      <w:r w:rsidR="00687C12">
        <w:t xml:space="preserve"> </w:t>
      </w:r>
      <w:r>
        <w:t>Modernizované</w:t>
      </w:r>
      <w:r w:rsidR="00687C12">
        <w:t xml:space="preserve"> PA</w:t>
      </w:r>
      <w:r w:rsidR="00687C12">
        <w:rPr>
          <w:rFonts w:asciiTheme="minorHAnsi" w:hAnsiTheme="minorHAnsi"/>
        </w:rPr>
        <w:t xml:space="preserve"> ve stavu uvedeném v tomto odstavci</w:t>
      </w:r>
      <w:r w:rsidR="00687C12">
        <w:t xml:space="preserve"> zprostí jen, prokáže-li, že </w:t>
      </w:r>
      <w:r>
        <w:t xml:space="preserve">byly ve vztahu k tomuto Modernizovanému PA splněny podmínky dle čl. </w:t>
      </w:r>
      <w:r>
        <w:fldChar w:fldCharType="begin"/>
      </w:r>
      <w:r>
        <w:instrText xml:space="preserve"> REF _Ref391742257 \r \h </w:instrText>
      </w:r>
      <w:r>
        <w:fldChar w:fldCharType="separate"/>
      </w:r>
      <w:r w:rsidR="00FD0FE2">
        <w:t>13</w:t>
      </w:r>
      <w:r>
        <w:fldChar w:fldCharType="end"/>
      </w:r>
      <w:r>
        <w:t>. odst. </w:t>
      </w:r>
      <w:r>
        <w:fldChar w:fldCharType="begin"/>
      </w:r>
      <w:r>
        <w:instrText xml:space="preserve"> REF _Ref391742285 \r \h </w:instrText>
      </w:r>
      <w:r>
        <w:fldChar w:fldCharType="separate"/>
      </w:r>
      <w:proofErr w:type="gramStart"/>
      <w:r w:rsidR="00FD0FE2">
        <w:t>13.3</w:t>
      </w:r>
      <w:r>
        <w:fldChar w:fldCharType="end"/>
      </w:r>
      <w:r>
        <w:t>. této</w:t>
      </w:r>
      <w:proofErr w:type="gramEnd"/>
      <w:r>
        <w:t xml:space="preserve"> Smlouvy.</w:t>
      </w:r>
      <w:r w:rsidR="00BE5695">
        <w:t xml:space="preserve"> </w:t>
      </w:r>
      <w:r w:rsidR="00A83521">
        <w:t xml:space="preserve">Povinnost Dodavatele předat </w:t>
      </w:r>
      <w:r w:rsidR="00A83521" w:rsidRPr="006F3F58">
        <w:rPr>
          <w:rFonts w:asciiTheme="minorHAnsi" w:hAnsiTheme="minorHAnsi"/>
        </w:rPr>
        <w:t>PA</w:t>
      </w:r>
      <w:r w:rsidR="00A83521">
        <w:rPr>
          <w:rFonts w:asciiTheme="minorHAnsi" w:hAnsiTheme="minorHAnsi"/>
        </w:rPr>
        <w:t xml:space="preserve"> (respektive </w:t>
      </w:r>
      <w:r w:rsidR="00A83521">
        <w:t>Modernizované PA</w:t>
      </w:r>
      <w:r w:rsidR="00A83521">
        <w:rPr>
          <w:rFonts w:asciiTheme="minorHAnsi" w:hAnsiTheme="minorHAnsi"/>
        </w:rPr>
        <w:t xml:space="preserve">) ve stavu uvedeném v tomto odstavci je součástí příslušného Jednorázového plnění ZPS. Nesplní-li Dodavatel svoji povinnost předat Objednateli </w:t>
      </w:r>
      <w:r w:rsidR="00A83521" w:rsidRPr="006F3F58">
        <w:rPr>
          <w:rFonts w:asciiTheme="minorHAnsi" w:hAnsiTheme="minorHAnsi"/>
        </w:rPr>
        <w:t>PA</w:t>
      </w:r>
      <w:r w:rsidR="00A83521">
        <w:rPr>
          <w:rFonts w:asciiTheme="minorHAnsi" w:hAnsiTheme="minorHAnsi"/>
        </w:rPr>
        <w:t xml:space="preserve"> (respektive </w:t>
      </w:r>
      <w:r w:rsidR="00A83521">
        <w:t>Modernizované PA</w:t>
      </w:r>
      <w:r w:rsidR="00A83521">
        <w:rPr>
          <w:rFonts w:asciiTheme="minorHAnsi" w:hAnsiTheme="minorHAnsi"/>
        </w:rPr>
        <w:t>) v uvedeném stavu, není splněna ani jeho povinnost provést příslušné Jednorázové plnění ZPS.</w:t>
      </w:r>
      <w:r w:rsidR="00F712D3">
        <w:rPr>
          <w:rFonts w:asciiTheme="minorHAnsi" w:hAnsiTheme="minorHAnsi"/>
        </w:rPr>
        <w:t xml:space="preserve"> </w:t>
      </w:r>
      <w:r w:rsidR="004B4B4A">
        <w:rPr>
          <w:rFonts w:asciiTheme="minorHAnsi" w:hAnsiTheme="minorHAnsi"/>
        </w:rPr>
        <w:t xml:space="preserve">Předáním </w:t>
      </w:r>
      <w:r w:rsidR="004B4B4A" w:rsidRPr="006F3F58">
        <w:rPr>
          <w:rFonts w:asciiTheme="minorHAnsi" w:hAnsiTheme="minorHAnsi"/>
        </w:rPr>
        <w:t>PA</w:t>
      </w:r>
      <w:r w:rsidR="004B4B4A">
        <w:rPr>
          <w:rFonts w:asciiTheme="minorHAnsi" w:hAnsiTheme="minorHAnsi"/>
        </w:rPr>
        <w:t xml:space="preserve"> (respektive </w:t>
      </w:r>
      <w:r w:rsidR="004B4B4A">
        <w:t>Modernizovaných PA</w:t>
      </w:r>
      <w:r w:rsidR="004B4B4A">
        <w:rPr>
          <w:rFonts w:asciiTheme="minorHAnsi" w:hAnsiTheme="minorHAnsi"/>
        </w:rPr>
        <w:t xml:space="preserve">) zpět Objednateli dle tohoto odstavce v požadovaném stavu jsou tyto </w:t>
      </w:r>
      <w:r w:rsidR="004B4B4A" w:rsidRPr="006F3F58">
        <w:rPr>
          <w:rFonts w:asciiTheme="minorHAnsi" w:hAnsiTheme="minorHAnsi"/>
        </w:rPr>
        <w:t>PA</w:t>
      </w:r>
      <w:r w:rsidR="004B4B4A">
        <w:rPr>
          <w:rFonts w:asciiTheme="minorHAnsi" w:hAnsiTheme="minorHAnsi"/>
        </w:rPr>
        <w:t xml:space="preserve"> (respektive </w:t>
      </w:r>
      <w:r w:rsidR="004B4B4A">
        <w:t>Modernizované PA</w:t>
      </w:r>
      <w:r w:rsidR="004B4B4A">
        <w:rPr>
          <w:rFonts w:asciiTheme="minorHAnsi" w:hAnsiTheme="minorHAnsi"/>
        </w:rPr>
        <w:t xml:space="preserve">) vyjmuty ze správy Dodavatele a ve vztahu k těmto </w:t>
      </w:r>
      <w:r w:rsidR="004B4B4A" w:rsidRPr="006F3F58">
        <w:rPr>
          <w:rFonts w:asciiTheme="minorHAnsi" w:hAnsiTheme="minorHAnsi"/>
        </w:rPr>
        <w:t>PA</w:t>
      </w:r>
      <w:r w:rsidR="004B4B4A">
        <w:rPr>
          <w:rFonts w:asciiTheme="minorHAnsi" w:hAnsiTheme="minorHAnsi"/>
        </w:rPr>
        <w:t xml:space="preserve"> (respektive </w:t>
      </w:r>
      <w:r w:rsidR="004B4B4A">
        <w:t>Modernizovaným PA</w:t>
      </w:r>
      <w:r w:rsidR="004B4B4A">
        <w:rPr>
          <w:rFonts w:asciiTheme="minorHAnsi" w:hAnsiTheme="minorHAnsi"/>
        </w:rPr>
        <w:t>) zaniká povinnost Dodavatele poskytovat Periodická plnění ZPS.</w:t>
      </w:r>
    </w:p>
    <w:p w14:paraId="710859F7" w14:textId="77777777" w:rsidR="00A000F3" w:rsidRDefault="00A000F3" w:rsidP="00A000F3">
      <w:pPr>
        <w:widowControl w:val="0"/>
        <w:overflowPunct w:val="0"/>
        <w:autoSpaceDE w:val="0"/>
        <w:autoSpaceDN w:val="0"/>
        <w:adjustRightInd w:val="0"/>
      </w:pPr>
    </w:p>
    <w:p w14:paraId="6870502A" w14:textId="77777777" w:rsidR="004B4B4A" w:rsidRPr="004B4B4A" w:rsidRDefault="0010310C" w:rsidP="004B4B4A">
      <w:pPr>
        <w:pStyle w:val="Odstavecseseznamem"/>
        <w:widowControl w:val="0"/>
        <w:numPr>
          <w:ilvl w:val="1"/>
          <w:numId w:val="3"/>
        </w:numPr>
        <w:overflowPunct w:val="0"/>
        <w:autoSpaceDE w:val="0"/>
        <w:autoSpaceDN w:val="0"/>
        <w:adjustRightInd w:val="0"/>
        <w:contextualSpacing w:val="0"/>
      </w:pPr>
      <w:r>
        <w:t xml:space="preserve">Dodavatel je povinen provést v rámci </w:t>
      </w:r>
      <w:r w:rsidR="004B4B4A">
        <w:t>Jednorázové</w:t>
      </w:r>
      <w:r>
        <w:t>ho</w:t>
      </w:r>
      <w:r w:rsidR="004B4B4A">
        <w:t xml:space="preserve"> plnění ZPS instalaci</w:t>
      </w:r>
      <w:r>
        <w:t xml:space="preserve"> </w:t>
      </w:r>
      <w:r w:rsidR="004B4B4A">
        <w:t xml:space="preserve">PA nebo Modernizovaných PA, které </w:t>
      </w:r>
      <w:r w:rsidR="004B4B4A">
        <w:rPr>
          <w:rFonts w:asciiTheme="minorHAnsi" w:hAnsiTheme="minorHAnsi"/>
        </w:rPr>
        <w:t>Dodavatel dříve odinstaloval a které má u sebe Objednatel</w:t>
      </w:r>
      <w:r w:rsidR="00CE6962">
        <w:rPr>
          <w:rFonts w:asciiTheme="minorHAnsi" w:hAnsiTheme="minorHAnsi"/>
        </w:rPr>
        <w:t>,</w:t>
      </w:r>
      <w:r>
        <w:rPr>
          <w:rFonts w:asciiTheme="minorHAnsi" w:hAnsiTheme="minorHAnsi"/>
        </w:rPr>
        <w:t xml:space="preserve"> pouze v případě, že PA či </w:t>
      </w:r>
      <w:r>
        <w:t>Modernizované PA</w:t>
      </w:r>
      <w:r>
        <w:rPr>
          <w:rFonts w:asciiTheme="minorHAnsi" w:hAnsiTheme="minorHAnsi"/>
        </w:rPr>
        <w:t xml:space="preserve"> nebyly od</w:t>
      </w:r>
      <w:r w:rsidR="004B4B4A">
        <w:rPr>
          <w:rFonts w:asciiTheme="minorHAnsi" w:hAnsiTheme="minorHAnsi"/>
        </w:rPr>
        <w:t xml:space="preserve"> </w:t>
      </w:r>
      <w:r>
        <w:rPr>
          <w:rFonts w:asciiTheme="minorHAnsi" w:hAnsiTheme="minorHAnsi"/>
        </w:rPr>
        <w:t xml:space="preserve">jejich dřívější </w:t>
      </w:r>
      <w:proofErr w:type="spellStart"/>
      <w:r>
        <w:rPr>
          <w:rFonts w:asciiTheme="minorHAnsi" w:hAnsiTheme="minorHAnsi"/>
        </w:rPr>
        <w:t>deinstalace</w:t>
      </w:r>
      <w:proofErr w:type="spellEnd"/>
      <w:r>
        <w:rPr>
          <w:rFonts w:asciiTheme="minorHAnsi" w:hAnsiTheme="minorHAnsi"/>
        </w:rPr>
        <w:t xml:space="preserve"> používány a jejich technický stav se nepřiměřeně nezhoršil.</w:t>
      </w:r>
    </w:p>
    <w:p w14:paraId="37C049C7" w14:textId="77777777" w:rsidR="00B12B37" w:rsidRDefault="00B12B37" w:rsidP="00B12B37"/>
    <w:p w14:paraId="66DB2E0F" w14:textId="77777777" w:rsidR="002E182B" w:rsidRPr="00B12B37" w:rsidRDefault="002E182B" w:rsidP="002E182B">
      <w:pPr>
        <w:pStyle w:val="Odstavecseseznamem"/>
        <w:widowControl w:val="0"/>
        <w:numPr>
          <w:ilvl w:val="1"/>
          <w:numId w:val="3"/>
        </w:numPr>
        <w:overflowPunct w:val="0"/>
        <w:autoSpaceDE w:val="0"/>
        <w:autoSpaceDN w:val="0"/>
        <w:adjustRightInd w:val="0"/>
        <w:contextualSpacing w:val="0"/>
      </w:pPr>
      <w:r w:rsidRPr="006F7F10">
        <w:t>Dodavatel</w:t>
      </w:r>
      <w:r>
        <w:t xml:space="preserve"> se</w:t>
      </w:r>
      <w:r w:rsidRPr="006F7F10">
        <w:t xml:space="preserve"> </w:t>
      </w:r>
      <w:r>
        <w:t>zavazuje</w:t>
      </w:r>
      <w:r w:rsidRPr="006F7F10">
        <w:t xml:space="preserve"> realizovat </w:t>
      </w:r>
      <w:r>
        <w:t>každé Jednorázové</w:t>
      </w:r>
      <w:r w:rsidRPr="006F7F10">
        <w:t xml:space="preserve"> plnění ZPS bez </w:t>
      </w:r>
      <w:r w:rsidRPr="000F45C6">
        <w:t>jakýchkoliv vad</w:t>
      </w:r>
      <w:r>
        <w:t xml:space="preserve"> </w:t>
      </w:r>
      <w:r w:rsidRPr="000F45C6">
        <w:t xml:space="preserve">a předat </w:t>
      </w:r>
      <w:r w:rsidRPr="002E182B">
        <w:t xml:space="preserve">věci náležící k tomuto Jednorázovému plnění ZPS Objednateli v příslušném termínu </w:t>
      </w:r>
      <w:r w:rsidRPr="002E182B">
        <w:rPr>
          <w:rFonts w:asciiTheme="minorHAnsi" w:hAnsiTheme="minorHAnsi"/>
        </w:rPr>
        <w:t>(dále jen „</w:t>
      </w:r>
      <w:r w:rsidRPr="002E182B">
        <w:rPr>
          <w:rFonts w:asciiTheme="minorHAnsi" w:hAnsiTheme="minorHAnsi"/>
          <w:b/>
        </w:rPr>
        <w:t>Termín Jednorázového plnění ZPS</w:t>
      </w:r>
      <w:r w:rsidRPr="002E182B">
        <w:rPr>
          <w:rFonts w:asciiTheme="minorHAnsi" w:hAnsiTheme="minorHAnsi"/>
        </w:rPr>
        <w:t>“). Termín Jednorázového plnění ZPS je pro jednotlivé případy Jednorázových plnění ZPS určen v Technických podmínkách zadavatele; není-li pro konkrétní případ Jednorázového plnění ZPS stanovený konkrétní termín, činí Termín Jednorázového plnění ZPS 120 dní ode dne</w:t>
      </w:r>
      <w:r w:rsidRPr="00B12B37">
        <w:rPr>
          <w:rFonts w:asciiTheme="minorHAnsi" w:hAnsiTheme="minorHAnsi"/>
        </w:rPr>
        <w:t>, ve kterém byla Dodavateli doručena příslušná Výzva k realizaci tohoto Jednorázového plnění ZPS.</w:t>
      </w:r>
    </w:p>
    <w:p w14:paraId="0182DC54" w14:textId="77777777" w:rsidR="002E182B" w:rsidRDefault="002E182B" w:rsidP="00B12B37"/>
    <w:p w14:paraId="144B450E" w14:textId="77777777" w:rsidR="006F39C8" w:rsidRDefault="003156AE" w:rsidP="00B12B37">
      <w:pPr>
        <w:pStyle w:val="Odstavecseseznamem"/>
        <w:widowControl w:val="0"/>
        <w:numPr>
          <w:ilvl w:val="1"/>
          <w:numId w:val="3"/>
        </w:numPr>
        <w:overflowPunct w:val="0"/>
        <w:autoSpaceDE w:val="0"/>
        <w:autoSpaceDN w:val="0"/>
        <w:adjustRightInd w:val="0"/>
        <w:contextualSpacing w:val="0"/>
      </w:pPr>
      <w:r w:rsidRPr="006F7F10">
        <w:t xml:space="preserve">Dodavatel se zavazuje řádně </w:t>
      </w:r>
      <w:r w:rsidR="00B12B37">
        <w:t>provést</w:t>
      </w:r>
      <w:r w:rsidR="00B12B37" w:rsidRPr="006F7F10">
        <w:t xml:space="preserve"> </w:t>
      </w:r>
      <w:r w:rsidR="000F45C6">
        <w:t>jednotlivé Jednorázové</w:t>
      </w:r>
      <w:r w:rsidRPr="006F7F10">
        <w:t xml:space="preserve"> plnění ZPS bez </w:t>
      </w:r>
      <w:r w:rsidRPr="000F45C6">
        <w:t>jakýchkoliv vad</w:t>
      </w:r>
      <w:r w:rsidR="00CA1791">
        <w:t xml:space="preserve"> </w:t>
      </w:r>
      <w:r w:rsidRPr="000F45C6">
        <w:t xml:space="preserve">a předat věci náležící k tomuto Jednorázovému plnění ZPS Objednateli nejpozději </w:t>
      </w:r>
      <w:r w:rsidR="00AF4839" w:rsidRPr="00B12B37">
        <w:rPr>
          <w:rFonts w:asciiTheme="minorHAnsi" w:hAnsiTheme="minorHAnsi"/>
        </w:rPr>
        <w:t>v</w:t>
      </w:r>
      <w:r w:rsidR="00B12B37" w:rsidRPr="00B12B37">
        <w:rPr>
          <w:rFonts w:asciiTheme="minorHAnsi" w:hAnsiTheme="minorHAnsi"/>
        </w:rPr>
        <w:t>e stanoveném</w:t>
      </w:r>
      <w:r w:rsidR="00D4584F" w:rsidRPr="00B12B37">
        <w:rPr>
          <w:rFonts w:asciiTheme="minorHAnsi" w:hAnsiTheme="minorHAnsi"/>
        </w:rPr>
        <w:t> </w:t>
      </w:r>
      <w:r w:rsidR="00BB3830">
        <w:rPr>
          <w:rFonts w:asciiTheme="minorHAnsi" w:hAnsiTheme="minorHAnsi"/>
        </w:rPr>
        <w:t>T</w:t>
      </w:r>
      <w:r w:rsidR="00005EF4" w:rsidRPr="00B12B37">
        <w:rPr>
          <w:rFonts w:asciiTheme="minorHAnsi" w:hAnsiTheme="minorHAnsi"/>
        </w:rPr>
        <w:t>ermín</w:t>
      </w:r>
      <w:r w:rsidR="00AF4839" w:rsidRPr="00B12B37">
        <w:rPr>
          <w:rFonts w:asciiTheme="minorHAnsi" w:hAnsiTheme="minorHAnsi"/>
        </w:rPr>
        <w:t>u</w:t>
      </w:r>
      <w:r w:rsidR="00005EF4" w:rsidRPr="00B12B37">
        <w:rPr>
          <w:rFonts w:asciiTheme="minorHAnsi" w:hAnsiTheme="minorHAnsi"/>
        </w:rPr>
        <w:t xml:space="preserve"> Jednorázového plnění ZP</w:t>
      </w:r>
      <w:r w:rsidR="00E52E6E" w:rsidRPr="00B12B37">
        <w:rPr>
          <w:rFonts w:asciiTheme="minorHAnsi" w:hAnsiTheme="minorHAnsi"/>
        </w:rPr>
        <w:t>S (</w:t>
      </w:r>
      <w:r w:rsidRPr="000F45C6">
        <w:t xml:space="preserve">realizace příslušného Jednorázového plnění ZPS bez jakýchkoliv vad a předání věcí náležících k tomuto Jednorázovému plnění </w:t>
      </w:r>
      <w:r w:rsidRPr="000F45C6">
        <w:lastRenderedPageBreak/>
        <w:t>ZPS Objednateli dále též „</w:t>
      </w:r>
      <w:r w:rsidRPr="00B12B37">
        <w:rPr>
          <w:b/>
        </w:rPr>
        <w:t>Realizace Jednorázového plnění ZPS</w:t>
      </w:r>
      <w:r w:rsidRPr="000F45C6">
        <w:t xml:space="preserve">“). Vykazuje-li příslušné Jednorázové plnění ZPS jakoukoliv vadu, závazek Dodavatele </w:t>
      </w:r>
      <w:r w:rsidR="00E95A35">
        <w:t>provést pro</w:t>
      </w:r>
      <w:r w:rsidR="00E95A35" w:rsidRPr="000F45C6">
        <w:t xml:space="preserve"> </w:t>
      </w:r>
      <w:r w:rsidR="00DA4C04">
        <w:t>O</w:t>
      </w:r>
      <w:r w:rsidRPr="000F45C6">
        <w:t>bjednatel</w:t>
      </w:r>
      <w:r w:rsidR="00E95A35">
        <w:t>e</w:t>
      </w:r>
      <w:r w:rsidRPr="000F45C6">
        <w:t xml:space="preserve"> toto Jednorázové plnění ZPS není splněn.</w:t>
      </w:r>
    </w:p>
    <w:p w14:paraId="26A4E8F4" w14:textId="77777777" w:rsidR="001A7C96" w:rsidRDefault="001A7C96" w:rsidP="001A7C96">
      <w:pPr>
        <w:pStyle w:val="Odstavecseseznamem"/>
      </w:pPr>
    </w:p>
    <w:p w14:paraId="1F89A6D5" w14:textId="77777777" w:rsidR="001A7C96" w:rsidRDefault="001A7C96" w:rsidP="001A7C96">
      <w:pPr>
        <w:pStyle w:val="Odstavecseseznamem"/>
        <w:widowControl w:val="0"/>
        <w:numPr>
          <w:ilvl w:val="1"/>
          <w:numId w:val="3"/>
        </w:numPr>
        <w:overflowPunct w:val="0"/>
        <w:autoSpaceDE w:val="0"/>
        <w:autoSpaceDN w:val="0"/>
        <w:adjustRightInd w:val="0"/>
        <w:contextualSpacing w:val="0"/>
      </w:pPr>
      <w:r>
        <w:t>Jednotlivé Termíny Jednorázových plnění ZPS se prodlužují vždy o dobu, po kterou trvá překážka spočívající v klimatických podmínkách, která objektivně znemožňuje Dodavateli plnit.</w:t>
      </w:r>
      <w:r w:rsidR="00DB3D68">
        <w:t xml:space="preserve"> </w:t>
      </w:r>
      <w:r>
        <w:t>Existenci této překážky spočívající v klimatických podmínkách je povinen prokázat Dodavatel.</w:t>
      </w:r>
      <w:r w:rsidR="00DB3D68" w:rsidRPr="00DB3D68">
        <w:t xml:space="preserve"> </w:t>
      </w:r>
      <w:r w:rsidR="00DB3D68">
        <w:t>Jednotlivé Termíny Jednorázových plnění ZPS se vždy přiměřeně prodlužují, pokud</w:t>
      </w:r>
      <w:r w:rsidR="00C329AB">
        <w:t xml:space="preserve"> se</w:t>
      </w:r>
      <w:r w:rsidR="00DB3D68">
        <w:t xml:space="preserve"> </w:t>
      </w:r>
      <w:r w:rsidR="00C329AB">
        <w:t>poskytnutí Jednorázových plnění ZPS zdrželo v důsledku legislativních změn nebo živelné události.</w:t>
      </w:r>
    </w:p>
    <w:p w14:paraId="7ED1EE76" w14:textId="77777777" w:rsidR="006F39C8" w:rsidRDefault="006F39C8" w:rsidP="006F39C8"/>
    <w:p w14:paraId="56B62C73" w14:textId="77777777" w:rsidR="006F39C8" w:rsidRPr="006F39C8" w:rsidRDefault="006F39C8" w:rsidP="006F39C8">
      <w:pPr>
        <w:pStyle w:val="Odstavecseseznamem"/>
        <w:numPr>
          <w:ilvl w:val="1"/>
          <w:numId w:val="3"/>
        </w:numPr>
        <w:contextualSpacing w:val="0"/>
      </w:pPr>
      <w:r w:rsidRPr="006F39C8">
        <w:t>Provádění jednotlivých Jednorázových plnění ZPS zahrnuje rovněž mj. následující činnosti:</w:t>
      </w:r>
    </w:p>
    <w:p w14:paraId="25D41883" w14:textId="77777777" w:rsidR="006F39C8" w:rsidRPr="006F39C8" w:rsidRDefault="006F39C8" w:rsidP="006F39C8"/>
    <w:p w14:paraId="54BD202C" w14:textId="77777777" w:rsidR="006F39C8" w:rsidRPr="006F39C8" w:rsidRDefault="006F39C8" w:rsidP="006F39C8">
      <w:pPr>
        <w:pStyle w:val="Odstavecseseznamem"/>
        <w:numPr>
          <w:ilvl w:val="0"/>
          <w:numId w:val="9"/>
        </w:numPr>
        <w:contextualSpacing w:val="0"/>
      </w:pPr>
      <w:r w:rsidRPr="006F39C8">
        <w:t>Zajištění veškerých rozhodnutí, povolení, stanovisek, vyjádření a jiných nezbytných podkladů od orgánů veřejné správy, případně dalších osob, které jsou nezbytné pro dodání, instalaci a zprovoznění PA či DZ, včetně zaplacení příslušných poplatků a poskytnutí jiných plnění, pokud je to nezbytné pro zajištění uvedených podkladů.</w:t>
      </w:r>
    </w:p>
    <w:p w14:paraId="768815DE" w14:textId="77777777" w:rsidR="006F39C8" w:rsidRPr="006F39C8" w:rsidRDefault="006F39C8" w:rsidP="006F39C8"/>
    <w:p w14:paraId="5DBBD657" w14:textId="77777777" w:rsidR="006F39C8" w:rsidRDefault="006F39C8" w:rsidP="006F39C8">
      <w:pPr>
        <w:pStyle w:val="Odstavecseseznamem"/>
        <w:numPr>
          <w:ilvl w:val="0"/>
          <w:numId w:val="9"/>
        </w:numPr>
        <w:contextualSpacing w:val="0"/>
      </w:pPr>
      <w:r w:rsidRPr="006F39C8">
        <w:t>Zajištění veškerých jiných souhlasů</w:t>
      </w:r>
      <w:r w:rsidR="00720E54">
        <w:t xml:space="preserve"> a stanovisek</w:t>
      </w:r>
      <w:r w:rsidRPr="006F39C8">
        <w:t xml:space="preserve"> </w:t>
      </w:r>
      <w:r w:rsidR="00720E54">
        <w:t>od</w:t>
      </w:r>
      <w:r w:rsidRPr="006F39C8">
        <w:t xml:space="preserve"> třetích osob k  dodávání, zhotovování a instalaci věcí, včetně zaplacení příslušných poplatků a poskytnutí jiných plnění, pokud je to nezbytné pro zajištění</w:t>
      </w:r>
      <w:r w:rsidR="00720E54">
        <w:t xml:space="preserve"> příslušného</w:t>
      </w:r>
      <w:r w:rsidRPr="006F39C8">
        <w:t xml:space="preserve"> </w:t>
      </w:r>
      <w:r w:rsidR="00720E54">
        <w:t>Jednorázového plnění ZPS</w:t>
      </w:r>
      <w:r w:rsidRPr="006F39C8">
        <w:t>.</w:t>
      </w:r>
    </w:p>
    <w:p w14:paraId="0A1AA8A4" w14:textId="77777777" w:rsidR="003156AE" w:rsidRPr="00470B37" w:rsidRDefault="003156AE" w:rsidP="003156AE">
      <w:pPr>
        <w:widowControl w:val="0"/>
        <w:overflowPunct w:val="0"/>
        <w:autoSpaceDE w:val="0"/>
        <w:autoSpaceDN w:val="0"/>
        <w:adjustRightInd w:val="0"/>
      </w:pPr>
    </w:p>
    <w:p w14:paraId="3BC457AC" w14:textId="77777777" w:rsidR="004B5B8B" w:rsidRPr="00D1045B" w:rsidRDefault="004B5B8B" w:rsidP="004B5B8B">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470B37">
        <w:rPr>
          <w:rFonts w:asciiTheme="minorHAnsi" w:hAnsiTheme="minorHAnsi"/>
        </w:rPr>
        <w:t>Smluvní strany se dohodly, že Objednatel objednává Jednorázová plnění</w:t>
      </w:r>
      <w:r w:rsidR="000F45C6" w:rsidRPr="00470B37">
        <w:rPr>
          <w:rFonts w:asciiTheme="minorHAnsi" w:hAnsiTheme="minorHAnsi"/>
        </w:rPr>
        <w:t xml:space="preserve"> ZPS</w:t>
      </w:r>
      <w:r w:rsidRPr="00470B37">
        <w:rPr>
          <w:rFonts w:asciiTheme="minorHAnsi" w:hAnsiTheme="minorHAnsi"/>
        </w:rPr>
        <w:t xml:space="preserve"> a činí</w:t>
      </w:r>
      <w:r w:rsidR="000F45C6" w:rsidRPr="00470B37">
        <w:rPr>
          <w:rFonts w:asciiTheme="minorHAnsi" w:hAnsiTheme="minorHAnsi"/>
        </w:rPr>
        <w:t xml:space="preserve"> za tím účelem jednotlivé</w:t>
      </w:r>
      <w:r w:rsidRPr="00470B37">
        <w:rPr>
          <w:rFonts w:asciiTheme="minorHAnsi" w:hAnsiTheme="minorHAnsi"/>
        </w:rPr>
        <w:t xml:space="preserve"> Výzvy v termínech a v množstvích jednotlivých komponent Jednorázových plnění</w:t>
      </w:r>
      <w:r w:rsidR="000F45C6" w:rsidRPr="00470B37">
        <w:rPr>
          <w:rFonts w:asciiTheme="minorHAnsi" w:hAnsiTheme="minorHAnsi"/>
        </w:rPr>
        <w:t xml:space="preserve"> ZPS</w:t>
      </w:r>
      <w:r w:rsidRPr="00470B37">
        <w:rPr>
          <w:rFonts w:asciiTheme="minorHAnsi" w:hAnsiTheme="minorHAnsi"/>
        </w:rPr>
        <w:t xml:space="preserve"> dle své aktuální pot</w:t>
      </w:r>
      <w:r w:rsidR="000F45C6" w:rsidRPr="00470B37">
        <w:rPr>
          <w:rFonts w:asciiTheme="minorHAnsi" w:hAnsiTheme="minorHAnsi"/>
        </w:rPr>
        <w:t>řeby při postupném rozšiřování S</w:t>
      </w:r>
      <w:r w:rsidRPr="00470B37">
        <w:rPr>
          <w:rFonts w:asciiTheme="minorHAnsi" w:hAnsiTheme="minorHAnsi"/>
        </w:rPr>
        <w:t>ystému ZPS, a to až do výš</w:t>
      </w:r>
      <w:r w:rsidR="000F7ADA">
        <w:rPr>
          <w:rFonts w:asciiTheme="minorHAnsi" w:hAnsiTheme="minorHAnsi"/>
        </w:rPr>
        <w:t>e</w:t>
      </w:r>
      <w:r w:rsidR="0097718C">
        <w:rPr>
          <w:rFonts w:asciiTheme="minorHAnsi" w:hAnsiTheme="minorHAnsi"/>
        </w:rPr>
        <w:t xml:space="preserve"> celkového</w:t>
      </w:r>
      <w:r w:rsidRPr="00470B37">
        <w:rPr>
          <w:rFonts w:asciiTheme="minorHAnsi" w:hAnsiTheme="minorHAnsi"/>
        </w:rPr>
        <w:t xml:space="preserve"> nejvýše </w:t>
      </w:r>
      <w:r w:rsidR="00DB7BA5">
        <w:rPr>
          <w:rFonts w:asciiTheme="minorHAnsi" w:hAnsiTheme="minorHAnsi"/>
        </w:rPr>
        <w:t>přípustného</w:t>
      </w:r>
      <w:r w:rsidR="00DB7BA5" w:rsidRPr="00470B37">
        <w:rPr>
          <w:rFonts w:asciiTheme="minorHAnsi" w:hAnsiTheme="minorHAnsi"/>
        </w:rPr>
        <w:t xml:space="preserve"> </w:t>
      </w:r>
      <w:r w:rsidRPr="00470B37">
        <w:rPr>
          <w:rFonts w:asciiTheme="minorHAnsi" w:hAnsiTheme="minorHAnsi"/>
        </w:rPr>
        <w:t xml:space="preserve">množství </w:t>
      </w:r>
      <w:r w:rsidR="000F45C6" w:rsidRPr="00470B37">
        <w:rPr>
          <w:rFonts w:asciiTheme="minorHAnsi" w:hAnsiTheme="minorHAnsi"/>
        </w:rPr>
        <w:t>PA</w:t>
      </w:r>
      <w:r w:rsidR="003D3D0E">
        <w:rPr>
          <w:rFonts w:asciiTheme="minorHAnsi" w:hAnsiTheme="minorHAnsi"/>
        </w:rPr>
        <w:t xml:space="preserve">  stanoveného </w:t>
      </w:r>
      <w:r w:rsidR="00AF6FE6">
        <w:rPr>
          <w:rFonts w:asciiTheme="minorHAnsi" w:hAnsiTheme="minorHAnsi"/>
        </w:rPr>
        <w:t>v zadávacích podmínkách Zadávacího řízení</w:t>
      </w:r>
      <w:r w:rsidR="00F24657">
        <w:rPr>
          <w:rFonts w:asciiTheme="minorHAnsi" w:hAnsiTheme="minorHAnsi"/>
        </w:rPr>
        <w:t xml:space="preserve"> </w:t>
      </w:r>
      <w:r w:rsidR="00F24657" w:rsidRPr="00470B37">
        <w:rPr>
          <w:rFonts w:asciiTheme="minorHAnsi" w:hAnsiTheme="minorHAnsi"/>
        </w:rPr>
        <w:t>(dále jen „</w:t>
      </w:r>
      <w:r w:rsidR="00F24657" w:rsidRPr="00470B37">
        <w:rPr>
          <w:rFonts w:asciiTheme="minorHAnsi" w:hAnsiTheme="minorHAnsi"/>
          <w:b/>
        </w:rPr>
        <w:t>Maximální množství</w:t>
      </w:r>
      <w:r w:rsidR="00F24657">
        <w:rPr>
          <w:rFonts w:asciiTheme="minorHAnsi" w:hAnsiTheme="minorHAnsi"/>
          <w:b/>
        </w:rPr>
        <w:t xml:space="preserve"> PA</w:t>
      </w:r>
      <w:r w:rsidR="00F24657" w:rsidRPr="00470B37">
        <w:rPr>
          <w:rFonts w:asciiTheme="minorHAnsi" w:hAnsiTheme="minorHAnsi"/>
        </w:rPr>
        <w:t>“)</w:t>
      </w:r>
      <w:r w:rsidR="00F24657">
        <w:rPr>
          <w:rFonts w:asciiTheme="minorHAnsi" w:hAnsiTheme="minorHAnsi"/>
        </w:rPr>
        <w:t xml:space="preserve"> </w:t>
      </w:r>
      <w:r w:rsidR="00F24657" w:rsidRPr="00E86637">
        <w:rPr>
          <w:rFonts w:asciiTheme="minorHAnsi" w:hAnsiTheme="minorHAnsi"/>
        </w:rPr>
        <w:t xml:space="preserve">a v případě DZ až do dosažení </w:t>
      </w:r>
      <w:r w:rsidR="00F24657">
        <w:rPr>
          <w:rFonts w:asciiTheme="minorHAnsi" w:hAnsiTheme="minorHAnsi"/>
        </w:rPr>
        <w:t>m</w:t>
      </w:r>
      <w:r w:rsidR="00F24657" w:rsidRPr="00E86637">
        <w:rPr>
          <w:rFonts w:asciiTheme="minorHAnsi" w:hAnsiTheme="minorHAnsi"/>
        </w:rPr>
        <w:t>aximálního</w:t>
      </w:r>
      <w:r w:rsidR="003D3D0E">
        <w:rPr>
          <w:rFonts w:asciiTheme="minorHAnsi" w:hAnsiTheme="minorHAnsi"/>
        </w:rPr>
        <w:t xml:space="preserve"> finančního</w:t>
      </w:r>
      <w:r w:rsidR="00F24657" w:rsidRPr="00E86637">
        <w:rPr>
          <w:rFonts w:asciiTheme="minorHAnsi" w:hAnsiTheme="minorHAnsi"/>
        </w:rPr>
        <w:t xml:space="preserve"> obje</w:t>
      </w:r>
      <w:r w:rsidR="00F24657">
        <w:rPr>
          <w:rFonts w:asciiTheme="minorHAnsi" w:hAnsiTheme="minorHAnsi"/>
        </w:rPr>
        <w:t xml:space="preserve">mu </w:t>
      </w:r>
      <w:r w:rsidR="00F24657" w:rsidRPr="002678F8">
        <w:rPr>
          <w:rFonts w:asciiTheme="minorHAnsi" w:hAnsiTheme="minorHAnsi"/>
        </w:rPr>
        <w:t xml:space="preserve">DZ, </w:t>
      </w:r>
      <w:r w:rsidR="00B7190F" w:rsidRPr="002678F8">
        <w:rPr>
          <w:rFonts w:asciiTheme="minorHAnsi" w:hAnsiTheme="minorHAnsi"/>
        </w:rPr>
        <w:t>který vyplynul z kalkulačních objemů DZ ve sloupcích Etapa 1 až Etapa 5 kalkulačního vzorce oceněných Dodavatelem v jeho nabídce v Zadávacím řízení</w:t>
      </w:r>
      <w:r w:rsidR="00F24657" w:rsidRPr="002678F8">
        <w:rPr>
          <w:rFonts w:asciiTheme="minorHAnsi" w:hAnsiTheme="minorHAnsi"/>
        </w:rPr>
        <w:t xml:space="preserve"> (dále jen </w:t>
      </w:r>
      <w:r w:rsidR="00F24657" w:rsidRPr="002678F8">
        <w:rPr>
          <w:rFonts w:asciiTheme="minorHAnsi" w:hAnsiTheme="minorHAnsi"/>
          <w:b/>
        </w:rPr>
        <w:t>„Maximální</w:t>
      </w:r>
      <w:r w:rsidR="00F24657" w:rsidRPr="00625506">
        <w:rPr>
          <w:rFonts w:asciiTheme="minorHAnsi" w:hAnsiTheme="minorHAnsi"/>
          <w:b/>
        </w:rPr>
        <w:t xml:space="preserve"> objem DZ“</w:t>
      </w:r>
      <w:r w:rsidR="00F24657" w:rsidRPr="00E86637">
        <w:rPr>
          <w:rFonts w:asciiTheme="minorHAnsi" w:hAnsiTheme="minorHAnsi"/>
        </w:rPr>
        <w:t>)</w:t>
      </w:r>
      <w:r w:rsidR="00F24657">
        <w:rPr>
          <w:rFonts w:asciiTheme="minorHAnsi" w:hAnsiTheme="minorHAnsi"/>
        </w:rPr>
        <w:t xml:space="preserve">. </w:t>
      </w:r>
      <w:r w:rsidRPr="00470B37">
        <w:rPr>
          <w:rFonts w:asciiTheme="minorHAnsi" w:hAnsiTheme="minorHAnsi"/>
        </w:rPr>
        <w:t xml:space="preserve">Smluvní strany se dohodly, že Objednatel není povinen po dobu realizace závazkového vztahu z této Smlouvy objednat poskytnutí jednotlivých </w:t>
      </w:r>
      <w:r w:rsidR="0016745B" w:rsidRPr="00470B37">
        <w:rPr>
          <w:rFonts w:asciiTheme="minorHAnsi" w:hAnsiTheme="minorHAnsi"/>
        </w:rPr>
        <w:t>PA v Maximálním množství</w:t>
      </w:r>
      <w:r w:rsidR="000F7ADA">
        <w:rPr>
          <w:rFonts w:asciiTheme="minorHAnsi" w:hAnsiTheme="minorHAnsi"/>
        </w:rPr>
        <w:t xml:space="preserve"> PA</w:t>
      </w:r>
      <w:r w:rsidR="00DB7BA5">
        <w:rPr>
          <w:rFonts w:asciiTheme="minorHAnsi" w:hAnsiTheme="minorHAnsi"/>
        </w:rPr>
        <w:t xml:space="preserve"> </w:t>
      </w:r>
      <w:r w:rsidR="00D057FB">
        <w:rPr>
          <w:rFonts w:asciiTheme="minorHAnsi" w:hAnsiTheme="minorHAnsi"/>
        </w:rPr>
        <w:t xml:space="preserve">nebo </w:t>
      </w:r>
      <w:r w:rsidR="00D057FB" w:rsidRPr="00470B37">
        <w:rPr>
          <w:rFonts w:asciiTheme="minorHAnsi" w:hAnsiTheme="minorHAnsi"/>
        </w:rPr>
        <w:t>poskytnutí</w:t>
      </w:r>
      <w:r w:rsidR="00D057FB">
        <w:rPr>
          <w:rFonts w:asciiTheme="minorHAnsi" w:hAnsiTheme="minorHAnsi"/>
        </w:rPr>
        <w:t xml:space="preserve"> </w:t>
      </w:r>
      <w:r w:rsidR="00DB7BA5">
        <w:rPr>
          <w:rFonts w:asciiTheme="minorHAnsi" w:hAnsiTheme="minorHAnsi"/>
        </w:rPr>
        <w:t>jednotlivých DZ v</w:t>
      </w:r>
      <w:r w:rsidR="0042340F">
        <w:rPr>
          <w:rFonts w:asciiTheme="minorHAnsi" w:hAnsiTheme="minorHAnsi"/>
        </w:rPr>
        <w:t> </w:t>
      </w:r>
      <w:r w:rsidR="00DB7BA5" w:rsidRPr="00DB7BA5">
        <w:rPr>
          <w:rFonts w:asciiTheme="minorHAnsi" w:hAnsiTheme="minorHAnsi"/>
        </w:rPr>
        <w:t>Maximální</w:t>
      </w:r>
      <w:r w:rsidR="00DB7BA5">
        <w:rPr>
          <w:rFonts w:asciiTheme="minorHAnsi" w:hAnsiTheme="minorHAnsi"/>
        </w:rPr>
        <w:t>m</w:t>
      </w:r>
      <w:r w:rsidR="00DB7BA5" w:rsidRPr="00DB7BA5">
        <w:rPr>
          <w:rFonts w:asciiTheme="minorHAnsi" w:hAnsiTheme="minorHAnsi"/>
        </w:rPr>
        <w:t xml:space="preserve"> </w:t>
      </w:r>
      <w:r w:rsidR="006363F8">
        <w:rPr>
          <w:rFonts w:asciiTheme="minorHAnsi" w:hAnsiTheme="minorHAnsi"/>
        </w:rPr>
        <w:t>objemu</w:t>
      </w:r>
      <w:r w:rsidR="006363F8" w:rsidRPr="00DB7BA5">
        <w:rPr>
          <w:rFonts w:asciiTheme="minorHAnsi" w:hAnsiTheme="minorHAnsi"/>
        </w:rPr>
        <w:t xml:space="preserve"> </w:t>
      </w:r>
      <w:r w:rsidR="00DB7BA5" w:rsidRPr="00DB7BA5">
        <w:rPr>
          <w:rFonts w:asciiTheme="minorHAnsi" w:hAnsiTheme="minorHAnsi"/>
        </w:rPr>
        <w:t>DZ</w:t>
      </w:r>
      <w:r w:rsidR="0086580F">
        <w:rPr>
          <w:rFonts w:asciiTheme="minorHAnsi" w:hAnsiTheme="minorHAnsi"/>
        </w:rPr>
        <w:t xml:space="preserve">, ani poskytnutí ostatních plnění </w:t>
      </w:r>
      <w:r w:rsidR="00A962CE">
        <w:rPr>
          <w:rFonts w:asciiTheme="minorHAnsi" w:hAnsiTheme="minorHAnsi"/>
        </w:rPr>
        <w:t xml:space="preserve">spadajících do Jednorázových plnění ZPS </w:t>
      </w:r>
      <w:r w:rsidR="0086580F">
        <w:rPr>
          <w:rFonts w:asciiTheme="minorHAnsi" w:hAnsiTheme="minorHAnsi"/>
        </w:rPr>
        <w:t>v rozsahu předpokládaném v zadávacích po</w:t>
      </w:r>
      <w:r w:rsidR="009822FF">
        <w:rPr>
          <w:rFonts w:asciiTheme="minorHAnsi" w:hAnsiTheme="minorHAnsi"/>
        </w:rPr>
        <w:t>d</w:t>
      </w:r>
      <w:r w:rsidR="0086580F">
        <w:rPr>
          <w:rFonts w:asciiTheme="minorHAnsi" w:hAnsiTheme="minorHAnsi"/>
        </w:rPr>
        <w:t>mínkách</w:t>
      </w:r>
      <w:r w:rsidRPr="00470B37">
        <w:rPr>
          <w:rFonts w:asciiTheme="minorHAnsi" w:hAnsiTheme="minorHAnsi"/>
        </w:rPr>
        <w:t xml:space="preserve">. V případě, že </w:t>
      </w:r>
      <w:r w:rsidR="0016745B" w:rsidRPr="00470B37">
        <w:rPr>
          <w:rFonts w:asciiTheme="minorHAnsi" w:hAnsiTheme="minorHAnsi"/>
        </w:rPr>
        <w:t>celkové Objednatelem objednané</w:t>
      </w:r>
      <w:r w:rsidRPr="00470B37">
        <w:rPr>
          <w:rFonts w:asciiTheme="minorHAnsi" w:hAnsiTheme="minorHAnsi"/>
        </w:rPr>
        <w:t xml:space="preserve"> množství</w:t>
      </w:r>
      <w:r w:rsidR="008379FE">
        <w:rPr>
          <w:rFonts w:asciiTheme="minorHAnsi" w:hAnsiTheme="minorHAnsi"/>
        </w:rPr>
        <w:t xml:space="preserve"> jednotlivých komponent</w:t>
      </w:r>
      <w:r w:rsidR="0016745B" w:rsidRPr="00470B37">
        <w:rPr>
          <w:rFonts w:asciiTheme="minorHAnsi" w:hAnsiTheme="minorHAnsi"/>
        </w:rPr>
        <w:t xml:space="preserve"> v rámci jednotlivých</w:t>
      </w:r>
      <w:r w:rsidRPr="00470B37">
        <w:rPr>
          <w:rFonts w:asciiTheme="minorHAnsi" w:hAnsiTheme="minorHAnsi"/>
        </w:rPr>
        <w:t xml:space="preserve"> Jednorázových plnění</w:t>
      </w:r>
      <w:r w:rsidR="0016745B" w:rsidRPr="00470B37">
        <w:rPr>
          <w:rFonts w:asciiTheme="minorHAnsi" w:hAnsiTheme="minorHAnsi"/>
        </w:rPr>
        <w:t xml:space="preserve"> ZPS</w:t>
      </w:r>
      <w:r w:rsidR="00470B37" w:rsidRPr="00470B37">
        <w:rPr>
          <w:rFonts w:asciiTheme="minorHAnsi" w:hAnsiTheme="minorHAnsi"/>
        </w:rPr>
        <w:t xml:space="preserve"> nedosáhne</w:t>
      </w:r>
      <w:r w:rsidRPr="00470B37">
        <w:rPr>
          <w:rFonts w:asciiTheme="minorHAnsi" w:hAnsiTheme="minorHAnsi"/>
        </w:rPr>
        <w:t xml:space="preserve"> po dobu realizace závazkového vztahu z této Smlouvy skutečné výše </w:t>
      </w:r>
      <w:r w:rsidR="008379FE">
        <w:rPr>
          <w:rFonts w:asciiTheme="minorHAnsi" w:hAnsiTheme="minorHAnsi"/>
        </w:rPr>
        <w:t>maximálního rozsahu předpokl</w:t>
      </w:r>
      <w:r w:rsidR="00DF257E">
        <w:rPr>
          <w:rFonts w:asciiTheme="minorHAnsi" w:hAnsiTheme="minorHAnsi"/>
        </w:rPr>
        <w:t>ádaného v zadávacích podmínkách</w:t>
      </w:r>
      <w:r w:rsidRPr="00470B37">
        <w:rPr>
          <w:rFonts w:asciiTheme="minorHAnsi" w:hAnsiTheme="minorHAnsi"/>
        </w:rPr>
        <w:t xml:space="preserve">, nevzniká Dodavateli právo na žádnou úplatu za tato neodebraná </w:t>
      </w:r>
      <w:r w:rsidR="009F4577">
        <w:rPr>
          <w:rFonts w:asciiTheme="minorHAnsi" w:hAnsiTheme="minorHAnsi"/>
        </w:rPr>
        <w:t>plnění,</w:t>
      </w:r>
      <w:r w:rsidRPr="00470B37">
        <w:rPr>
          <w:rFonts w:asciiTheme="minorHAnsi" w:hAnsiTheme="minorHAnsi"/>
        </w:rPr>
        <w:t xml:space="preserve"> ani</w:t>
      </w:r>
      <w:r w:rsidR="00D1045B">
        <w:rPr>
          <w:rFonts w:asciiTheme="minorHAnsi" w:hAnsiTheme="minorHAnsi"/>
        </w:rPr>
        <w:t xml:space="preserve"> na náhradu případné újmy či jakoukoliv jinou náhradu</w:t>
      </w:r>
      <w:r w:rsidRPr="00470B37">
        <w:rPr>
          <w:rFonts w:asciiTheme="minorHAnsi" w:hAnsiTheme="minorHAnsi"/>
        </w:rPr>
        <w:t>.</w:t>
      </w:r>
      <w:r w:rsidR="009E14F4">
        <w:rPr>
          <w:rFonts w:asciiTheme="minorHAnsi" w:hAnsiTheme="minorHAnsi"/>
        </w:rPr>
        <w:t xml:space="preserve"> Smluvní strany berou na vědomí, že </w:t>
      </w:r>
      <w:r w:rsidR="009E14F4">
        <w:rPr>
          <w:rFonts w:asciiTheme="minorHAnsi" w:hAnsiTheme="minorHAnsi" w:cstheme="minorHAnsi"/>
        </w:rPr>
        <w:t xml:space="preserve">Objednatel není povinen </w:t>
      </w:r>
      <w:r w:rsidR="009E14F4" w:rsidRPr="00470B37">
        <w:rPr>
          <w:rFonts w:asciiTheme="minorHAnsi" w:hAnsiTheme="minorHAnsi"/>
        </w:rPr>
        <w:t>objednat poskytnutí jednotlivých PA v Maximálním množství</w:t>
      </w:r>
      <w:r w:rsidR="000F7ADA">
        <w:rPr>
          <w:rFonts w:asciiTheme="minorHAnsi" w:hAnsiTheme="minorHAnsi"/>
        </w:rPr>
        <w:t xml:space="preserve"> PA</w:t>
      </w:r>
      <w:r w:rsidR="009E14F4">
        <w:rPr>
          <w:rFonts w:asciiTheme="minorHAnsi" w:hAnsiTheme="minorHAnsi" w:cstheme="minorHAnsi"/>
        </w:rPr>
        <w:t xml:space="preserve"> mimo jiné z důvodu (nikoliv však výlučně z tohoto důvodu), že pro účely provozu Systému ZPS může použít </w:t>
      </w:r>
      <w:r w:rsidR="00D77305" w:rsidRPr="000253D8">
        <w:rPr>
          <w:rFonts w:cs="Arial"/>
        </w:rPr>
        <w:t>Modernizovan</w:t>
      </w:r>
      <w:r w:rsidR="009E14F4">
        <w:t>é</w:t>
      </w:r>
      <w:r w:rsidR="009E14F4" w:rsidRPr="001531F3">
        <w:t xml:space="preserve"> PA</w:t>
      </w:r>
      <w:r w:rsidR="00FC6474">
        <w:t xml:space="preserve">, pokud bude použití těchto </w:t>
      </w:r>
      <w:r w:rsidR="00D77305" w:rsidRPr="000253D8">
        <w:rPr>
          <w:rFonts w:cs="Arial"/>
        </w:rPr>
        <w:t>Modernizovan</w:t>
      </w:r>
      <w:r w:rsidR="00D1045B">
        <w:t xml:space="preserve">ých PA ekonomicky </w:t>
      </w:r>
      <w:r w:rsidR="00D1045B">
        <w:lastRenderedPageBreak/>
        <w:t>vhodné.</w:t>
      </w:r>
    </w:p>
    <w:p w14:paraId="76642EE2" w14:textId="77777777" w:rsidR="00D1045B" w:rsidRDefault="00D1045B" w:rsidP="00D1045B">
      <w:pPr>
        <w:widowControl w:val="0"/>
        <w:overflowPunct w:val="0"/>
        <w:autoSpaceDE w:val="0"/>
        <w:autoSpaceDN w:val="0"/>
        <w:adjustRightInd w:val="0"/>
        <w:rPr>
          <w:rFonts w:asciiTheme="minorHAnsi" w:hAnsiTheme="minorHAnsi"/>
        </w:rPr>
      </w:pPr>
    </w:p>
    <w:p w14:paraId="7C67864A" w14:textId="77777777" w:rsidR="00115D73" w:rsidRPr="00B757F1" w:rsidRDefault="003963E3" w:rsidP="00D408E3">
      <w:pPr>
        <w:pStyle w:val="Odstavecseseznamem"/>
        <w:widowControl w:val="0"/>
        <w:numPr>
          <w:ilvl w:val="1"/>
          <w:numId w:val="3"/>
        </w:numPr>
        <w:overflowPunct w:val="0"/>
        <w:autoSpaceDE w:val="0"/>
        <w:autoSpaceDN w:val="0"/>
        <w:adjustRightInd w:val="0"/>
        <w:contextualSpacing w:val="0"/>
        <w:rPr>
          <w:rFonts w:asciiTheme="minorHAnsi" w:hAnsiTheme="minorHAnsi"/>
        </w:rPr>
      </w:pPr>
      <w:r>
        <w:rPr>
          <w:rFonts w:asciiTheme="minorHAnsi" w:hAnsiTheme="minorHAnsi"/>
        </w:rPr>
        <w:t xml:space="preserve">Objednatel </w:t>
      </w:r>
      <w:r w:rsidR="00115D73" w:rsidRPr="00743E46">
        <w:rPr>
          <w:rFonts w:asciiTheme="minorHAnsi" w:hAnsiTheme="minorHAnsi"/>
        </w:rPr>
        <w:t>bude oprávněn určit,</w:t>
      </w:r>
      <w:r w:rsidR="002902A9" w:rsidRPr="00743E46">
        <w:rPr>
          <w:rFonts w:asciiTheme="minorHAnsi" w:hAnsiTheme="minorHAnsi"/>
        </w:rPr>
        <w:t xml:space="preserve"> že </w:t>
      </w:r>
      <w:r w:rsidR="002902A9" w:rsidRPr="00743E46">
        <w:rPr>
          <w:rFonts w:cs="Arial"/>
        </w:rPr>
        <w:t>pro účely provozu jednotlivých úseků ZPS</w:t>
      </w:r>
      <w:r w:rsidR="002902A9" w:rsidRPr="00743E46">
        <w:rPr>
          <w:rFonts w:asciiTheme="minorHAnsi" w:hAnsiTheme="minorHAnsi"/>
        </w:rPr>
        <w:t xml:space="preserve"> namísto dodávky části nových PA Dodavatelem převezme Dodavatel do dlouhodobé správy Modernizované PA, a to za předpokladu, že Modernizované PA budou mít vlastnosti podle čl. </w:t>
      </w:r>
      <w:r w:rsidR="002902A9" w:rsidRPr="00743E46">
        <w:rPr>
          <w:rFonts w:asciiTheme="minorHAnsi" w:hAnsiTheme="minorHAnsi"/>
        </w:rPr>
        <w:fldChar w:fldCharType="begin"/>
      </w:r>
      <w:r w:rsidR="002902A9" w:rsidRPr="00743E46">
        <w:rPr>
          <w:rFonts w:asciiTheme="minorHAnsi" w:hAnsiTheme="minorHAnsi"/>
        </w:rPr>
        <w:instrText xml:space="preserve"> REF _Ref391742257 \r \h </w:instrText>
      </w:r>
      <w:r w:rsidR="002902A9" w:rsidRPr="00743E46">
        <w:rPr>
          <w:rFonts w:asciiTheme="minorHAnsi" w:hAnsiTheme="minorHAnsi"/>
        </w:rPr>
      </w:r>
      <w:r w:rsidR="002902A9" w:rsidRPr="00743E46">
        <w:rPr>
          <w:rFonts w:asciiTheme="minorHAnsi" w:hAnsiTheme="minorHAnsi"/>
        </w:rPr>
        <w:fldChar w:fldCharType="separate"/>
      </w:r>
      <w:r w:rsidR="00FD0FE2">
        <w:rPr>
          <w:rFonts w:asciiTheme="minorHAnsi" w:hAnsiTheme="minorHAnsi"/>
        </w:rPr>
        <w:t>13</w:t>
      </w:r>
      <w:r w:rsidR="002902A9" w:rsidRPr="00743E46">
        <w:rPr>
          <w:rFonts w:asciiTheme="minorHAnsi" w:hAnsiTheme="minorHAnsi"/>
        </w:rPr>
        <w:fldChar w:fldCharType="end"/>
      </w:r>
      <w:r w:rsidR="002902A9" w:rsidRPr="00743E46">
        <w:rPr>
          <w:rFonts w:asciiTheme="minorHAnsi" w:hAnsiTheme="minorHAnsi"/>
        </w:rPr>
        <w:t>. odst. </w:t>
      </w:r>
      <w:r w:rsidR="002902A9" w:rsidRPr="00743E46">
        <w:rPr>
          <w:rFonts w:asciiTheme="minorHAnsi" w:hAnsiTheme="minorHAnsi"/>
        </w:rPr>
        <w:fldChar w:fldCharType="begin"/>
      </w:r>
      <w:r w:rsidR="002902A9" w:rsidRPr="00743E46">
        <w:rPr>
          <w:rFonts w:asciiTheme="minorHAnsi" w:hAnsiTheme="minorHAnsi"/>
        </w:rPr>
        <w:instrText xml:space="preserve"> REF _Ref391809639 \r \h </w:instrText>
      </w:r>
      <w:r w:rsidR="002902A9" w:rsidRPr="00743E46">
        <w:rPr>
          <w:rFonts w:asciiTheme="minorHAnsi" w:hAnsiTheme="minorHAnsi"/>
        </w:rPr>
      </w:r>
      <w:r w:rsidR="002902A9" w:rsidRPr="00743E46">
        <w:rPr>
          <w:rFonts w:asciiTheme="minorHAnsi" w:hAnsiTheme="minorHAnsi"/>
        </w:rPr>
        <w:fldChar w:fldCharType="separate"/>
      </w:r>
      <w:proofErr w:type="gramStart"/>
      <w:r w:rsidR="00FD0FE2">
        <w:rPr>
          <w:rFonts w:asciiTheme="minorHAnsi" w:hAnsiTheme="minorHAnsi"/>
        </w:rPr>
        <w:t>13.1</w:t>
      </w:r>
      <w:r w:rsidR="002902A9" w:rsidRPr="00743E46">
        <w:rPr>
          <w:rFonts w:asciiTheme="minorHAnsi" w:hAnsiTheme="minorHAnsi"/>
        </w:rPr>
        <w:fldChar w:fldCharType="end"/>
      </w:r>
      <w:r w:rsidR="002902A9" w:rsidRPr="00743E46">
        <w:rPr>
          <w:rFonts w:asciiTheme="minorHAnsi" w:hAnsiTheme="minorHAnsi"/>
        </w:rPr>
        <w:t>. písm.</w:t>
      </w:r>
      <w:proofErr w:type="gramEnd"/>
      <w:r w:rsidR="002902A9" w:rsidRPr="00743E46">
        <w:rPr>
          <w:rFonts w:asciiTheme="minorHAnsi" w:hAnsiTheme="minorHAnsi"/>
        </w:rPr>
        <w:t> </w:t>
      </w:r>
      <w:proofErr w:type="spellStart"/>
      <w:r w:rsidR="002902A9" w:rsidRPr="00743E46">
        <w:rPr>
          <w:rFonts w:asciiTheme="minorHAnsi" w:hAnsiTheme="minorHAnsi"/>
        </w:rPr>
        <w:fldChar w:fldCharType="begin"/>
      </w:r>
      <w:r w:rsidR="002902A9" w:rsidRPr="00743E46">
        <w:rPr>
          <w:rFonts w:asciiTheme="minorHAnsi" w:hAnsiTheme="minorHAnsi"/>
        </w:rPr>
        <w:instrText xml:space="preserve"> REF _Ref391802625 \r \h </w:instrText>
      </w:r>
      <w:r w:rsidR="002902A9" w:rsidRPr="00743E46">
        <w:rPr>
          <w:rFonts w:asciiTheme="minorHAnsi" w:hAnsiTheme="minorHAnsi"/>
        </w:rPr>
      </w:r>
      <w:r w:rsidR="002902A9" w:rsidRPr="00743E46">
        <w:rPr>
          <w:rFonts w:asciiTheme="minorHAnsi" w:hAnsiTheme="minorHAnsi"/>
        </w:rPr>
        <w:fldChar w:fldCharType="separate"/>
      </w:r>
      <w:r w:rsidR="00FD0FE2">
        <w:rPr>
          <w:rFonts w:asciiTheme="minorHAnsi" w:hAnsiTheme="minorHAnsi"/>
        </w:rPr>
        <w:t>iii</w:t>
      </w:r>
      <w:proofErr w:type="spellEnd"/>
      <w:r w:rsidR="002902A9" w:rsidRPr="00743E46">
        <w:rPr>
          <w:rFonts w:asciiTheme="minorHAnsi" w:hAnsiTheme="minorHAnsi"/>
        </w:rPr>
        <w:fldChar w:fldCharType="end"/>
      </w:r>
      <w:r w:rsidR="002902A9" w:rsidRPr="00743E46">
        <w:rPr>
          <w:rFonts w:asciiTheme="minorHAnsi" w:hAnsiTheme="minorHAnsi"/>
        </w:rPr>
        <w:t>. této Smlouvy,</w:t>
      </w:r>
      <w:r w:rsidR="00115D73" w:rsidRPr="00743E46">
        <w:rPr>
          <w:rFonts w:asciiTheme="minorHAnsi" w:hAnsiTheme="minorHAnsi"/>
        </w:rPr>
        <w:t xml:space="preserve"> to vše za účelem, aby </w:t>
      </w:r>
      <w:r w:rsidR="002902A9" w:rsidRPr="00743E46">
        <w:rPr>
          <w:rFonts w:asciiTheme="minorHAnsi" w:hAnsiTheme="minorHAnsi"/>
        </w:rPr>
        <w:t>Periodická plnění ZPS</w:t>
      </w:r>
      <w:r w:rsidR="00743E46" w:rsidRPr="00743E46">
        <w:rPr>
          <w:rFonts w:asciiTheme="minorHAnsi" w:hAnsiTheme="minorHAnsi"/>
        </w:rPr>
        <w:t xml:space="preserve"> </w:t>
      </w:r>
      <w:r w:rsidR="00115D73" w:rsidRPr="00743E46">
        <w:rPr>
          <w:rFonts w:asciiTheme="minorHAnsi" w:hAnsiTheme="minorHAnsi"/>
        </w:rPr>
        <w:t>jak</w:t>
      </w:r>
      <w:r w:rsidR="00743E46" w:rsidRPr="00743E46">
        <w:rPr>
          <w:rFonts w:asciiTheme="minorHAnsi" w:hAnsiTheme="minorHAnsi"/>
        </w:rPr>
        <w:t xml:space="preserve"> k Modernizovaným PA, tak k PA dodaným</w:t>
      </w:r>
      <w:r w:rsidR="00115D73" w:rsidRPr="00743E46">
        <w:rPr>
          <w:rFonts w:asciiTheme="minorHAnsi" w:hAnsiTheme="minorHAnsi"/>
        </w:rPr>
        <w:t xml:space="preserve"> na základě této </w:t>
      </w:r>
      <w:r w:rsidR="002902A9" w:rsidRPr="00743E46">
        <w:rPr>
          <w:rFonts w:asciiTheme="minorHAnsi" w:hAnsiTheme="minorHAnsi"/>
        </w:rPr>
        <w:t>Smlouvy</w:t>
      </w:r>
      <w:r w:rsidR="00115D73" w:rsidRPr="00743E46">
        <w:rPr>
          <w:rFonts w:asciiTheme="minorHAnsi" w:hAnsiTheme="minorHAnsi"/>
        </w:rPr>
        <w:t xml:space="preserve"> prováděl </w:t>
      </w:r>
      <w:r w:rsidR="002902A9" w:rsidRPr="00743E46">
        <w:rPr>
          <w:rFonts w:asciiTheme="minorHAnsi" w:hAnsiTheme="minorHAnsi"/>
        </w:rPr>
        <w:t>Dodavatel</w:t>
      </w:r>
      <w:r w:rsidR="00743E46" w:rsidRPr="00743E46">
        <w:rPr>
          <w:rFonts w:asciiTheme="minorHAnsi" w:hAnsiTheme="minorHAnsi"/>
        </w:rPr>
        <w:t xml:space="preserve"> dle této Smlouvy</w:t>
      </w:r>
      <w:r w:rsidR="002902A9" w:rsidRPr="00743E46">
        <w:rPr>
          <w:rFonts w:asciiTheme="minorHAnsi" w:hAnsiTheme="minorHAnsi"/>
        </w:rPr>
        <w:t>.</w:t>
      </w:r>
      <w:r w:rsidR="00D408E3" w:rsidRPr="00B757F1">
        <w:rPr>
          <w:rFonts w:asciiTheme="minorHAnsi" w:hAnsiTheme="minorHAnsi"/>
        </w:rPr>
        <w:t xml:space="preserve"> </w:t>
      </w:r>
      <w:r w:rsidR="00115D73" w:rsidRPr="00B757F1">
        <w:rPr>
          <w:rFonts w:asciiTheme="minorHAnsi" w:hAnsiTheme="minorHAnsi"/>
        </w:rPr>
        <w:t xml:space="preserve">Pro vyloučení pochybností se stanoví, že v případě, </w:t>
      </w:r>
      <w:r w:rsidR="00D408E3" w:rsidRPr="00B757F1">
        <w:rPr>
          <w:rFonts w:asciiTheme="minorHAnsi" w:hAnsiTheme="minorHAnsi"/>
        </w:rPr>
        <w:t>že</w:t>
      </w:r>
      <w:r w:rsidR="00115D73" w:rsidRPr="00B757F1">
        <w:rPr>
          <w:rFonts w:asciiTheme="minorHAnsi" w:hAnsiTheme="minorHAnsi"/>
        </w:rPr>
        <w:t xml:space="preserve"> na místo dodání nových PA převezme Dodavatel na základě výše uvedeného požadavku </w:t>
      </w:r>
      <w:r w:rsidR="00D408E3" w:rsidRPr="00B757F1">
        <w:rPr>
          <w:rFonts w:asciiTheme="minorHAnsi" w:hAnsiTheme="minorHAnsi"/>
        </w:rPr>
        <w:t>Objednatel</w:t>
      </w:r>
      <w:r w:rsidR="00804FA8">
        <w:rPr>
          <w:rFonts w:asciiTheme="minorHAnsi" w:hAnsiTheme="minorHAnsi"/>
        </w:rPr>
        <w:t>e</w:t>
      </w:r>
      <w:r w:rsidR="00115D73" w:rsidRPr="00B757F1">
        <w:rPr>
          <w:rFonts w:asciiTheme="minorHAnsi" w:hAnsiTheme="minorHAnsi"/>
        </w:rPr>
        <w:t xml:space="preserve"> do správy a bude v rámci systému ZPS zajišťovat provoz a údržbu Modernizovaných PA</w:t>
      </w:r>
      <w:r w:rsidR="001D75B9" w:rsidRPr="00B757F1">
        <w:rPr>
          <w:rFonts w:asciiTheme="minorHAnsi" w:hAnsiTheme="minorHAnsi"/>
        </w:rPr>
        <w:t xml:space="preserve"> (tedy Periodická plnění ZPS k těmto Modernizovaným PA)</w:t>
      </w:r>
      <w:r w:rsidR="009028CC" w:rsidRPr="00B757F1">
        <w:rPr>
          <w:rFonts w:asciiTheme="minorHAnsi" w:hAnsiTheme="minorHAnsi"/>
        </w:rPr>
        <w:t>, nebude náležet D</w:t>
      </w:r>
      <w:r w:rsidR="00115D73" w:rsidRPr="00B757F1">
        <w:rPr>
          <w:rFonts w:asciiTheme="minorHAnsi" w:hAnsiTheme="minorHAnsi"/>
        </w:rPr>
        <w:t xml:space="preserve">odavateli žádná </w:t>
      </w:r>
      <w:r w:rsidR="001D75B9" w:rsidRPr="00B757F1">
        <w:rPr>
          <w:rFonts w:asciiTheme="minorHAnsi" w:hAnsiTheme="minorHAnsi"/>
        </w:rPr>
        <w:t>úplata</w:t>
      </w:r>
      <w:r w:rsidR="00115D73" w:rsidRPr="00B757F1">
        <w:rPr>
          <w:rFonts w:asciiTheme="minorHAnsi" w:hAnsiTheme="minorHAnsi"/>
        </w:rPr>
        <w:t xml:space="preserve"> za Jednorázová plnění ZPS (v rozsahu, v němž nebyly nové PA z</w:t>
      </w:r>
      <w:r w:rsidR="002902A9" w:rsidRPr="00B757F1">
        <w:rPr>
          <w:rFonts w:asciiTheme="minorHAnsi" w:hAnsiTheme="minorHAnsi"/>
        </w:rPr>
        <w:t> </w:t>
      </w:r>
      <w:r w:rsidR="00115D73" w:rsidRPr="00B757F1">
        <w:rPr>
          <w:rFonts w:asciiTheme="minorHAnsi" w:hAnsiTheme="minorHAnsi"/>
        </w:rPr>
        <w:t xml:space="preserve">rozhodnutí </w:t>
      </w:r>
      <w:r w:rsidR="002902A9" w:rsidRPr="00B757F1">
        <w:rPr>
          <w:rFonts w:asciiTheme="minorHAnsi" w:hAnsiTheme="minorHAnsi"/>
        </w:rPr>
        <w:t xml:space="preserve">Objednatele </w:t>
      </w:r>
      <w:r w:rsidR="00115D73" w:rsidRPr="00B757F1">
        <w:rPr>
          <w:rFonts w:asciiTheme="minorHAnsi" w:hAnsiTheme="minorHAnsi"/>
        </w:rPr>
        <w:t>odebrány a byly nahrazeny M</w:t>
      </w:r>
      <w:r w:rsidR="001D75B9" w:rsidRPr="00B757F1">
        <w:rPr>
          <w:rFonts w:asciiTheme="minorHAnsi" w:hAnsiTheme="minorHAnsi"/>
        </w:rPr>
        <w:t>odernizovanými PA)</w:t>
      </w:r>
      <w:r w:rsidR="002902A9" w:rsidRPr="00B757F1">
        <w:rPr>
          <w:rFonts w:asciiTheme="minorHAnsi" w:hAnsiTheme="minorHAnsi"/>
        </w:rPr>
        <w:t>.</w:t>
      </w:r>
      <w:r w:rsidR="00115D73" w:rsidRPr="00B757F1">
        <w:rPr>
          <w:rFonts w:asciiTheme="minorHAnsi" w:hAnsiTheme="minorHAnsi"/>
        </w:rPr>
        <w:t xml:space="preserve"> Dodavateli, který tyto Modernizované PA v souladu se </w:t>
      </w:r>
      <w:r w:rsidR="00804FA8">
        <w:rPr>
          <w:rFonts w:asciiTheme="minorHAnsi" w:hAnsiTheme="minorHAnsi"/>
        </w:rPr>
        <w:t>S</w:t>
      </w:r>
      <w:r w:rsidR="00804FA8" w:rsidRPr="00B757F1">
        <w:rPr>
          <w:rFonts w:asciiTheme="minorHAnsi" w:hAnsiTheme="minorHAnsi"/>
        </w:rPr>
        <w:t xml:space="preserve">mlouvou </w:t>
      </w:r>
      <w:r w:rsidR="00115D73" w:rsidRPr="00B757F1">
        <w:rPr>
          <w:rFonts w:asciiTheme="minorHAnsi" w:hAnsiTheme="minorHAnsi"/>
        </w:rPr>
        <w:t xml:space="preserve">převezme do správy, bude náležet za </w:t>
      </w:r>
      <w:r w:rsidR="002902A9" w:rsidRPr="00B757F1">
        <w:rPr>
          <w:rFonts w:asciiTheme="minorHAnsi" w:hAnsiTheme="minorHAnsi"/>
        </w:rPr>
        <w:t>zajišťování</w:t>
      </w:r>
      <w:r w:rsidR="00115D73" w:rsidRPr="00B757F1">
        <w:rPr>
          <w:rFonts w:asciiTheme="minorHAnsi" w:hAnsiTheme="minorHAnsi"/>
        </w:rPr>
        <w:t xml:space="preserve"> </w:t>
      </w:r>
      <w:r w:rsidR="002902A9" w:rsidRPr="00B757F1">
        <w:rPr>
          <w:rFonts w:asciiTheme="minorHAnsi" w:hAnsiTheme="minorHAnsi"/>
        </w:rPr>
        <w:t>Periodických plnění ZPS k těmto Modernizovaným PA</w:t>
      </w:r>
      <w:r w:rsidR="00115D73" w:rsidRPr="00B757F1">
        <w:rPr>
          <w:rFonts w:asciiTheme="minorHAnsi" w:hAnsiTheme="minorHAnsi"/>
        </w:rPr>
        <w:t xml:space="preserve"> odměna</w:t>
      </w:r>
      <w:r w:rsidR="002902A9" w:rsidRPr="00B757F1">
        <w:rPr>
          <w:rFonts w:asciiTheme="minorHAnsi" w:hAnsiTheme="minorHAnsi"/>
        </w:rPr>
        <w:t xml:space="preserve"> za tato Periodická plnění ZPS</w:t>
      </w:r>
      <w:r w:rsidR="00115D73" w:rsidRPr="00B757F1">
        <w:rPr>
          <w:rFonts w:asciiTheme="minorHAnsi" w:hAnsiTheme="minorHAnsi"/>
        </w:rPr>
        <w:t>.</w:t>
      </w:r>
    </w:p>
    <w:p w14:paraId="2A97BE31" w14:textId="77777777" w:rsidR="00115D73" w:rsidRPr="00B757F1" w:rsidRDefault="00115D73" w:rsidP="00D1045B">
      <w:pPr>
        <w:widowControl w:val="0"/>
        <w:overflowPunct w:val="0"/>
        <w:autoSpaceDE w:val="0"/>
        <w:autoSpaceDN w:val="0"/>
        <w:adjustRightInd w:val="0"/>
        <w:rPr>
          <w:rFonts w:asciiTheme="minorHAnsi" w:hAnsiTheme="minorHAnsi"/>
        </w:rPr>
      </w:pPr>
    </w:p>
    <w:p w14:paraId="1A683AA4" w14:textId="77777777" w:rsidR="00D1045B" w:rsidRPr="001C5837" w:rsidRDefault="00D1045B" w:rsidP="001C5837">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41003B">
        <w:rPr>
          <w:rFonts w:asciiTheme="minorHAnsi" w:hAnsiTheme="minorHAnsi"/>
        </w:rPr>
        <w:t>Smluvní strany se dohodly, že Objednatel</w:t>
      </w:r>
      <w:r>
        <w:rPr>
          <w:rFonts w:asciiTheme="minorHAnsi" w:hAnsiTheme="minorHAnsi"/>
        </w:rPr>
        <w:t xml:space="preserve"> není povinen určovat místa k poskytnutí jednotlivých komponent</w:t>
      </w:r>
      <w:r w:rsidR="00A75B80">
        <w:rPr>
          <w:rFonts w:asciiTheme="minorHAnsi" w:hAnsiTheme="minorHAnsi"/>
        </w:rPr>
        <w:t xml:space="preserve"> (PA</w:t>
      </w:r>
      <w:r w:rsidR="00184206">
        <w:rPr>
          <w:rFonts w:asciiTheme="minorHAnsi" w:hAnsiTheme="minorHAnsi"/>
        </w:rPr>
        <w:t>, DZ</w:t>
      </w:r>
      <w:r w:rsidR="00A75B80">
        <w:rPr>
          <w:rFonts w:asciiTheme="minorHAnsi" w:hAnsiTheme="minorHAnsi"/>
        </w:rPr>
        <w:t>)</w:t>
      </w:r>
      <w:r>
        <w:rPr>
          <w:rFonts w:asciiTheme="minorHAnsi" w:hAnsiTheme="minorHAnsi"/>
        </w:rPr>
        <w:t xml:space="preserve"> v rámci Jednorázových plnění</w:t>
      </w:r>
      <w:r w:rsidR="00A75B80">
        <w:rPr>
          <w:rFonts w:asciiTheme="minorHAnsi" w:hAnsiTheme="minorHAnsi"/>
        </w:rPr>
        <w:t xml:space="preserve"> ZPS</w:t>
      </w:r>
      <w:r>
        <w:rPr>
          <w:rFonts w:asciiTheme="minorHAnsi" w:hAnsiTheme="minorHAnsi"/>
        </w:rPr>
        <w:t xml:space="preserve"> podle plánu, na základě kterého se sestavovala nabídková cena Dodavatele v Zadávacím řízení. Objednatel je oprávněn určovat místa k poskytnutí jednotlivých komponent</w:t>
      </w:r>
      <w:r w:rsidR="00A75B80">
        <w:rPr>
          <w:rFonts w:asciiTheme="minorHAnsi" w:hAnsiTheme="minorHAnsi"/>
        </w:rPr>
        <w:t xml:space="preserve"> (PA)</w:t>
      </w:r>
      <w:r>
        <w:rPr>
          <w:rFonts w:asciiTheme="minorHAnsi" w:hAnsiTheme="minorHAnsi"/>
        </w:rPr>
        <w:t xml:space="preserve"> podle své aktuální potřeby, pokud tato místa budou na území hlavního města Prahy. </w:t>
      </w:r>
      <w:r w:rsidRPr="0041003B">
        <w:rPr>
          <w:rFonts w:asciiTheme="minorHAnsi" w:hAnsiTheme="minorHAnsi"/>
        </w:rPr>
        <w:t>V případě, že</w:t>
      </w:r>
      <w:r>
        <w:rPr>
          <w:rFonts w:asciiTheme="minorHAnsi" w:hAnsiTheme="minorHAnsi"/>
        </w:rPr>
        <w:t xml:space="preserve"> se</w:t>
      </w:r>
      <w:r w:rsidRPr="0041003B">
        <w:rPr>
          <w:rFonts w:asciiTheme="minorHAnsi" w:hAnsiTheme="minorHAnsi"/>
        </w:rPr>
        <w:t xml:space="preserve"> jednotlivá Objednatelem</w:t>
      </w:r>
      <w:r>
        <w:rPr>
          <w:rFonts w:asciiTheme="minorHAnsi" w:hAnsiTheme="minorHAnsi"/>
        </w:rPr>
        <w:t xml:space="preserve"> určená místa k poskytnutí jednotlivých komponent</w:t>
      </w:r>
      <w:r w:rsidR="00A75B80">
        <w:rPr>
          <w:rFonts w:asciiTheme="minorHAnsi" w:hAnsiTheme="minorHAnsi"/>
        </w:rPr>
        <w:t xml:space="preserve"> (PA)</w:t>
      </w:r>
      <w:r>
        <w:rPr>
          <w:rFonts w:asciiTheme="minorHAnsi" w:hAnsiTheme="minorHAnsi"/>
        </w:rPr>
        <w:t xml:space="preserve"> v rámci Jednorázových </w:t>
      </w:r>
      <w:r w:rsidRPr="00EE5CA6">
        <w:rPr>
          <w:rFonts w:asciiTheme="minorHAnsi" w:hAnsiTheme="minorHAnsi"/>
        </w:rPr>
        <w:t>plnění</w:t>
      </w:r>
      <w:r w:rsidR="00A75B80">
        <w:rPr>
          <w:rFonts w:asciiTheme="minorHAnsi" w:hAnsiTheme="minorHAnsi"/>
        </w:rPr>
        <w:t xml:space="preserve"> ZPS</w:t>
      </w:r>
      <w:r>
        <w:rPr>
          <w:rFonts w:asciiTheme="minorHAnsi" w:hAnsiTheme="minorHAnsi"/>
        </w:rPr>
        <w:t xml:space="preserve"> nebudou shodovat s</w:t>
      </w:r>
      <w:r w:rsidRPr="00EE5CA6">
        <w:rPr>
          <w:rFonts w:asciiTheme="minorHAnsi" w:hAnsiTheme="minorHAnsi"/>
        </w:rPr>
        <w:t xml:space="preserve"> </w:t>
      </w:r>
      <w:r>
        <w:rPr>
          <w:rFonts w:asciiTheme="minorHAnsi" w:hAnsiTheme="minorHAnsi"/>
        </w:rPr>
        <w:t xml:space="preserve">plánem, na základě kterého se sestavovala nabídková cena Dodavatele v Zadávacím řízení, </w:t>
      </w:r>
      <w:r w:rsidRPr="00EE5CA6">
        <w:rPr>
          <w:rFonts w:asciiTheme="minorHAnsi" w:hAnsiTheme="minorHAnsi"/>
        </w:rPr>
        <w:t xml:space="preserve">nevzniká Dodavateli právo na žádnou úplatu </w:t>
      </w:r>
      <w:r>
        <w:rPr>
          <w:rFonts w:asciiTheme="minorHAnsi" w:hAnsiTheme="minorHAnsi"/>
        </w:rPr>
        <w:t>ani</w:t>
      </w:r>
      <w:r w:rsidR="001C5837">
        <w:rPr>
          <w:rFonts w:asciiTheme="minorHAnsi" w:hAnsiTheme="minorHAnsi"/>
        </w:rPr>
        <w:t xml:space="preserve"> na</w:t>
      </w:r>
      <w:r>
        <w:rPr>
          <w:rFonts w:asciiTheme="minorHAnsi" w:hAnsiTheme="minorHAnsi"/>
        </w:rPr>
        <w:t xml:space="preserve"> náhradu</w:t>
      </w:r>
      <w:r w:rsidRPr="00EE5CA6">
        <w:rPr>
          <w:rFonts w:asciiTheme="minorHAnsi" w:hAnsiTheme="minorHAnsi"/>
        </w:rPr>
        <w:t xml:space="preserve"> případné újmy či</w:t>
      </w:r>
      <w:r>
        <w:rPr>
          <w:rFonts w:asciiTheme="minorHAnsi" w:hAnsiTheme="minorHAnsi"/>
        </w:rPr>
        <w:t xml:space="preserve"> jakou</w:t>
      </w:r>
      <w:r w:rsidRPr="00EE5CA6">
        <w:rPr>
          <w:rFonts w:asciiTheme="minorHAnsi" w:hAnsiTheme="minorHAnsi"/>
        </w:rPr>
        <w:t>koliv</w:t>
      </w:r>
      <w:r>
        <w:rPr>
          <w:rFonts w:asciiTheme="minorHAnsi" w:hAnsiTheme="minorHAnsi"/>
        </w:rPr>
        <w:t xml:space="preserve"> jinou náhradu za tuto změnu místa</w:t>
      </w:r>
      <w:r w:rsidRPr="00EE5CA6">
        <w:rPr>
          <w:rFonts w:asciiTheme="minorHAnsi" w:hAnsiTheme="minorHAnsi"/>
        </w:rPr>
        <w:t>.</w:t>
      </w:r>
    </w:p>
    <w:p w14:paraId="2B9E5B14" w14:textId="77777777" w:rsidR="004B5B8B" w:rsidRPr="00976EF0" w:rsidRDefault="004B5B8B" w:rsidP="004B5B8B">
      <w:pPr>
        <w:rPr>
          <w:rFonts w:asciiTheme="minorHAnsi" w:hAnsiTheme="minorHAnsi"/>
        </w:rPr>
      </w:pPr>
    </w:p>
    <w:p w14:paraId="7518DC43" w14:textId="77777777" w:rsidR="004B5B8B" w:rsidRPr="00976EF0" w:rsidRDefault="004B5B8B" w:rsidP="004B5B8B">
      <w:pPr>
        <w:widowControl w:val="0"/>
        <w:overflowPunct w:val="0"/>
        <w:autoSpaceDE w:val="0"/>
        <w:autoSpaceDN w:val="0"/>
        <w:adjustRightInd w:val="0"/>
        <w:rPr>
          <w:rFonts w:asciiTheme="minorHAnsi" w:hAnsiTheme="minorHAnsi"/>
        </w:rPr>
      </w:pPr>
    </w:p>
    <w:p w14:paraId="55C6F9EA" w14:textId="77777777" w:rsidR="0064295E" w:rsidRPr="00976EF0" w:rsidRDefault="0064295E" w:rsidP="00616F8E">
      <w:pPr>
        <w:pStyle w:val="Nadpis1"/>
        <w:numPr>
          <w:ilvl w:val="0"/>
          <w:numId w:val="3"/>
        </w:numPr>
      </w:pPr>
      <w:r w:rsidRPr="00976EF0">
        <w:t>Akceptace jednotlivých jednorázových plnění ZPS</w:t>
      </w:r>
    </w:p>
    <w:p w14:paraId="4D6E5E59" w14:textId="77777777" w:rsidR="0064295E" w:rsidRPr="00976EF0" w:rsidRDefault="0064295E" w:rsidP="00616F8E">
      <w:pPr>
        <w:keepNext/>
      </w:pPr>
    </w:p>
    <w:p w14:paraId="1E265C18" w14:textId="77777777" w:rsidR="0064295E" w:rsidRPr="00A57179" w:rsidRDefault="0064295E" w:rsidP="0064295E">
      <w:pPr>
        <w:pStyle w:val="Odstavecseseznamem"/>
        <w:numPr>
          <w:ilvl w:val="1"/>
          <w:numId w:val="3"/>
        </w:numPr>
        <w:contextualSpacing w:val="0"/>
      </w:pPr>
      <w:r w:rsidRPr="00A57179">
        <w:t>Při předávání jednotlivých Jednorázových plnění ZPS Objednateli se provádí vždy akceptační řízení, při kterých se prověřuje kvalita a funkčnost jednotlivých Jednorázových plnění ZPS z hlediska aspektů stanovených v této Smlouvě a Technické dokumentaci, a okolnost, zda jednotlivá Jednorázová plnění ZPS nevykazují vady (dále jen „</w:t>
      </w:r>
      <w:r w:rsidRPr="00A57179">
        <w:rPr>
          <w:b/>
        </w:rPr>
        <w:t>Akceptační řízení</w:t>
      </w:r>
      <w:r w:rsidR="00A57179">
        <w:rPr>
          <w:b/>
        </w:rPr>
        <w:t xml:space="preserve"> Jednorázových plnění</w:t>
      </w:r>
      <w:r w:rsidR="00976EF0">
        <w:rPr>
          <w:b/>
        </w:rPr>
        <w:t xml:space="preserve"> ZPS</w:t>
      </w:r>
      <w:r w:rsidRPr="00A57179">
        <w:t>“).</w:t>
      </w:r>
    </w:p>
    <w:p w14:paraId="40A7BD71" w14:textId="77777777" w:rsidR="0064295E" w:rsidRPr="00A57179" w:rsidRDefault="0064295E" w:rsidP="0064295E"/>
    <w:p w14:paraId="7E1B5EC8" w14:textId="77777777" w:rsidR="0064295E" w:rsidRPr="00A57179" w:rsidRDefault="0064295E" w:rsidP="0064295E">
      <w:pPr>
        <w:pStyle w:val="Odstavecseseznamem"/>
        <w:numPr>
          <w:ilvl w:val="1"/>
          <w:numId w:val="3"/>
        </w:numPr>
        <w:contextualSpacing w:val="0"/>
      </w:pPr>
      <w:r w:rsidRPr="00A57179">
        <w:t>V rámci Akceptačních řízení</w:t>
      </w:r>
      <w:r w:rsidR="00A57179" w:rsidRPr="00A57179">
        <w:t xml:space="preserve"> Jednorázových plnění</w:t>
      </w:r>
      <w:r w:rsidR="00976EF0">
        <w:t xml:space="preserve"> ZPS</w:t>
      </w:r>
      <w:r w:rsidRPr="00A57179">
        <w:t xml:space="preserve"> Dodavatel předkládá Objednateli kompletní dokončená jednotlivá Jednorázová plnění ZPS. Při Akceptačních řízeních se provádí akceptační testy, jejichž obsahem je prověření funkčnosti jednotlivých Jednorázových plnění ZPS v rámci Systému ZPS.</w:t>
      </w:r>
    </w:p>
    <w:p w14:paraId="7B100A7A" w14:textId="77777777" w:rsidR="0064295E" w:rsidRPr="00976EF0" w:rsidRDefault="0064295E" w:rsidP="0064295E"/>
    <w:p w14:paraId="316ED2D9" w14:textId="77777777" w:rsidR="0064295E" w:rsidRPr="00976EF0" w:rsidRDefault="0064295E" w:rsidP="0064295E">
      <w:pPr>
        <w:pStyle w:val="Odstavecseseznamem"/>
        <w:widowControl w:val="0"/>
        <w:numPr>
          <w:ilvl w:val="1"/>
          <w:numId w:val="3"/>
        </w:numPr>
        <w:adjustRightInd w:val="0"/>
        <w:textAlignment w:val="baseline"/>
        <w:outlineLvl w:val="0"/>
        <w:rPr>
          <w:rFonts w:asciiTheme="minorHAnsi" w:hAnsiTheme="minorHAnsi" w:cs="Arial"/>
        </w:rPr>
      </w:pPr>
      <w:r w:rsidRPr="00976EF0">
        <w:t>O všech jednáních v rámci Akceptačních řízení</w:t>
      </w:r>
      <w:r w:rsidR="00A57179" w:rsidRPr="00976EF0">
        <w:t xml:space="preserve"> Jednorázových plnění</w:t>
      </w:r>
      <w:r w:rsidR="00976EF0" w:rsidRPr="00976EF0">
        <w:t xml:space="preserve"> ZPS</w:t>
      </w:r>
      <w:r w:rsidRPr="00976EF0">
        <w:t xml:space="preserve"> pořizují </w:t>
      </w:r>
      <w:r w:rsidR="00AB60EA">
        <w:t>Smluvní</w:t>
      </w:r>
      <w:r w:rsidRPr="00976EF0">
        <w:t xml:space="preserve"> strany zápis (dále též „</w:t>
      </w:r>
      <w:r w:rsidRPr="00976EF0">
        <w:rPr>
          <w:b/>
        </w:rPr>
        <w:t>Akceptační protokol</w:t>
      </w:r>
      <w:r w:rsidR="00A57179" w:rsidRPr="00976EF0">
        <w:rPr>
          <w:b/>
        </w:rPr>
        <w:t xml:space="preserve"> Jednorázových plnění</w:t>
      </w:r>
      <w:r w:rsidR="00976EF0" w:rsidRPr="00976EF0">
        <w:rPr>
          <w:b/>
        </w:rPr>
        <w:t xml:space="preserve"> ZPS</w:t>
      </w:r>
      <w:r w:rsidRPr="00976EF0">
        <w:t xml:space="preserve">“), v němž uvedou jednotlivé akceptační testy provedené při jednání a jejich výsledky, zjištěné vady </w:t>
      </w:r>
      <w:r w:rsidRPr="00976EF0">
        <w:lastRenderedPageBreak/>
        <w:t>předávaného Jednorázového plnění ZP</w:t>
      </w:r>
      <w:r w:rsidR="00976EF0" w:rsidRPr="00976EF0">
        <w:t>S</w:t>
      </w:r>
      <w:r w:rsidRPr="00976EF0">
        <w:t>, svá s</w:t>
      </w:r>
      <w:r w:rsidR="00976EF0" w:rsidRPr="00976EF0">
        <w:t xml:space="preserve">tanoviska a jejich odůvodnění. </w:t>
      </w:r>
      <w:r w:rsidRPr="00976EF0">
        <w:t>Případné vady předávaného Jednorázového plnění ZPS je povinen Dodavatel odstranit v přiměřené lhůtě; tím není dotčen jeho závazek</w:t>
      </w:r>
      <w:r w:rsidR="00976EF0" w:rsidRPr="00976EF0">
        <w:t xml:space="preserve"> provést</w:t>
      </w:r>
      <w:r w:rsidRPr="00976EF0">
        <w:t xml:space="preserve"> </w:t>
      </w:r>
      <w:r w:rsidR="00976EF0" w:rsidRPr="00976EF0">
        <w:t>Realizaci Jednorázového plnění ZPS nejpozději v příslušném Termínu</w:t>
      </w:r>
      <w:r w:rsidRPr="00976EF0">
        <w:t xml:space="preserve"> Jednorázového plnění ZPS. Pokud </w:t>
      </w:r>
      <w:r w:rsidR="00976EF0" w:rsidRPr="00976EF0">
        <w:t>má</w:t>
      </w:r>
      <w:r w:rsidRPr="00976EF0">
        <w:t xml:space="preserve"> </w:t>
      </w:r>
      <w:r w:rsidR="00976EF0" w:rsidRPr="00976EF0">
        <w:t>jednotlivé Jednorázové</w:t>
      </w:r>
      <w:r w:rsidRPr="00976EF0">
        <w:t xml:space="preserve"> plnění ZPS vady, je </w:t>
      </w:r>
      <w:r w:rsidR="00976EF0" w:rsidRPr="00976EF0">
        <w:t>Objednatel oprávněn odmítnout to</w:t>
      </w:r>
      <w:r w:rsidRPr="00976EF0">
        <w:t xml:space="preserve">to plnění převzít; důvodné odmítnutí převzetí </w:t>
      </w:r>
      <w:r w:rsidR="00976EF0" w:rsidRPr="00976EF0">
        <w:t>Jednorázového</w:t>
      </w:r>
      <w:r w:rsidRPr="00976EF0">
        <w:t xml:space="preserve"> plnění ZPS ze strany Objednatele znamená, že dluh Dodavatele</w:t>
      </w:r>
      <w:r w:rsidR="00976EF0" w:rsidRPr="00976EF0">
        <w:t xml:space="preserve"> provést příslušnou</w:t>
      </w:r>
      <w:r w:rsidRPr="00976EF0">
        <w:t xml:space="preserve"> </w:t>
      </w:r>
      <w:r w:rsidR="00976EF0" w:rsidRPr="00976EF0">
        <w:t xml:space="preserve">Realizaci Jednorázového plnění ZPS </w:t>
      </w:r>
      <w:r w:rsidRPr="00976EF0">
        <w:t>není splněn. Převezme-li Objednatel jednotlivé Jednorázové plnění ZPS, i když příslušné plnění vykazuje vady, které jsou zachycené v Akceptačním protokolu</w:t>
      </w:r>
      <w:r w:rsidR="00EE401B">
        <w:t xml:space="preserve"> Jednorázového plnění ZPS</w:t>
      </w:r>
      <w:r w:rsidRPr="00976EF0">
        <w:t xml:space="preserve">, dluh Dodavatele </w:t>
      </w:r>
      <w:r w:rsidR="00976EF0" w:rsidRPr="00976EF0">
        <w:t xml:space="preserve">provést příslušnou Realizaci Jednorázového plnění ZPS </w:t>
      </w:r>
      <w:r w:rsidRPr="00976EF0">
        <w:t>není splněn</w:t>
      </w:r>
      <w:r w:rsidR="0099728D">
        <w:t xml:space="preserve"> do odstranění těchto vad</w:t>
      </w:r>
      <w:r w:rsidRPr="00976EF0">
        <w:t>.</w:t>
      </w:r>
    </w:p>
    <w:p w14:paraId="039B914C" w14:textId="77777777" w:rsidR="0064295E" w:rsidRPr="00976EF0" w:rsidRDefault="0064295E" w:rsidP="0064295E"/>
    <w:p w14:paraId="0221C883" w14:textId="77777777" w:rsidR="0064295E" w:rsidRPr="00976EF0" w:rsidRDefault="0064295E" w:rsidP="0064295E">
      <w:pPr>
        <w:pStyle w:val="Odstavecseseznamem"/>
        <w:numPr>
          <w:ilvl w:val="1"/>
          <w:numId w:val="3"/>
        </w:numPr>
      </w:pPr>
      <w:r w:rsidRPr="00976EF0">
        <w:t>Není-li prokázáno něco jiného, z</w:t>
      </w:r>
      <w:r w:rsidR="00976EF0" w:rsidRPr="00976EF0">
        <w:t>a jednotlivou Realizaci Jednorázového</w:t>
      </w:r>
      <w:r w:rsidRPr="00976EF0">
        <w:t xml:space="preserve"> plnění ZPS se považuje podpis</w:t>
      </w:r>
      <w:r w:rsidR="00976EF0" w:rsidRPr="00976EF0">
        <w:t xml:space="preserve"> příslušného</w:t>
      </w:r>
      <w:r w:rsidRPr="00976EF0">
        <w:t xml:space="preserve"> </w:t>
      </w:r>
      <w:r w:rsidRPr="00976EF0">
        <w:rPr>
          <w:rFonts w:asciiTheme="minorHAnsi" w:hAnsiTheme="minorHAnsi" w:cstheme="minorHAnsi"/>
        </w:rPr>
        <w:t>finálního Akceptačního protokolu</w:t>
      </w:r>
      <w:r w:rsidR="00976EF0" w:rsidRPr="00976EF0">
        <w:rPr>
          <w:rFonts w:asciiTheme="minorHAnsi" w:hAnsiTheme="minorHAnsi" w:cstheme="minorHAnsi"/>
        </w:rPr>
        <w:t xml:space="preserve"> </w:t>
      </w:r>
      <w:r w:rsidR="00976EF0" w:rsidRPr="00976EF0">
        <w:t>Jednorázového plnění ZPS</w:t>
      </w:r>
      <w:r w:rsidRPr="00976EF0">
        <w:rPr>
          <w:rFonts w:asciiTheme="minorHAnsi" w:hAnsiTheme="minorHAnsi" w:cstheme="minorHAnsi"/>
        </w:rPr>
        <w:t xml:space="preserve"> oběma Smluvními stranami s výsledkem „akceptováno bez výhrad</w:t>
      </w:r>
      <w:r w:rsidR="00B36B23">
        <w:rPr>
          <w:rFonts w:asciiTheme="minorHAnsi" w:hAnsiTheme="minorHAnsi" w:cstheme="minorHAnsi"/>
        </w:rPr>
        <w:t>“</w:t>
      </w:r>
      <w:r w:rsidRPr="00976EF0">
        <w:rPr>
          <w:rFonts w:asciiTheme="minorHAnsi" w:hAnsiTheme="minorHAnsi" w:cstheme="minorHAnsi"/>
        </w:rPr>
        <w:t>.</w:t>
      </w:r>
    </w:p>
    <w:p w14:paraId="6515EA08" w14:textId="77777777" w:rsidR="0064295E" w:rsidRPr="00976EF0" w:rsidRDefault="0064295E" w:rsidP="0064295E"/>
    <w:p w14:paraId="14C027B4" w14:textId="77777777" w:rsidR="0064295E" w:rsidRPr="00976EF0" w:rsidRDefault="0064295E" w:rsidP="0064295E">
      <w:pPr>
        <w:pStyle w:val="Odstavecseseznamem"/>
        <w:numPr>
          <w:ilvl w:val="1"/>
          <w:numId w:val="3"/>
        </w:numPr>
        <w:contextualSpacing w:val="0"/>
      </w:pPr>
      <w:r w:rsidRPr="00976EF0">
        <w:t>Při předložení Jednorázového plnění</w:t>
      </w:r>
      <w:r w:rsidR="00976EF0" w:rsidRPr="00976EF0">
        <w:t xml:space="preserve"> ZPS</w:t>
      </w:r>
      <w:r w:rsidRPr="00976EF0">
        <w:t xml:space="preserve"> k Akceptačnímu řízení</w:t>
      </w:r>
      <w:r w:rsidR="00976EF0" w:rsidRPr="00976EF0">
        <w:t xml:space="preserve"> Jednorázového plnění ZPS</w:t>
      </w:r>
      <w:r w:rsidRPr="00976EF0">
        <w:t xml:space="preserve"> předá Dodavatel Objednateli i veškeré návody (manuály) k použití příslušného plnění, relevantní dokumentaci, potvrzení, osvědčení či jiné doklady a dokumenty, které se k tomuto plnění či jeho části vztahují a jež jsou nutné k převzetí a k využití takového plnění.</w:t>
      </w:r>
    </w:p>
    <w:p w14:paraId="2ABFD2FF" w14:textId="77777777" w:rsidR="0064295E" w:rsidRPr="00976EF0" w:rsidRDefault="0064295E" w:rsidP="00976EF0"/>
    <w:p w14:paraId="1C0E59BB" w14:textId="77777777" w:rsidR="0064295E" w:rsidRPr="00976EF0" w:rsidRDefault="0064295E" w:rsidP="00976EF0"/>
    <w:p w14:paraId="6D950D48" w14:textId="77777777" w:rsidR="00736577" w:rsidRPr="00014027" w:rsidRDefault="00736577" w:rsidP="00736577">
      <w:pPr>
        <w:pStyle w:val="Nadpis1"/>
        <w:numPr>
          <w:ilvl w:val="0"/>
          <w:numId w:val="3"/>
        </w:numPr>
      </w:pPr>
      <w:r w:rsidRPr="00014027">
        <w:t>Cena Jednorázový</w:t>
      </w:r>
      <w:r w:rsidR="0064295E">
        <w:t>ch plnění ZPS</w:t>
      </w:r>
    </w:p>
    <w:p w14:paraId="0A2B85C3" w14:textId="77777777" w:rsidR="00736577" w:rsidRPr="00014027" w:rsidRDefault="00736577" w:rsidP="00736577">
      <w:pPr>
        <w:pStyle w:val="Seznam"/>
        <w:keepNext/>
        <w:ind w:left="0" w:firstLine="0"/>
        <w:contextualSpacing w:val="0"/>
        <w:rPr>
          <w:rFonts w:asciiTheme="minorHAnsi" w:hAnsiTheme="minorHAnsi"/>
        </w:rPr>
      </w:pPr>
    </w:p>
    <w:p w14:paraId="42B72E08" w14:textId="77777777" w:rsidR="00412B72" w:rsidRPr="0041003B" w:rsidRDefault="00412B72" w:rsidP="00412B72">
      <w:pPr>
        <w:pStyle w:val="Seznam"/>
        <w:numPr>
          <w:ilvl w:val="1"/>
          <w:numId w:val="3"/>
        </w:numPr>
        <w:suppressAutoHyphens/>
        <w:contextualSpacing w:val="0"/>
        <w:rPr>
          <w:rFonts w:asciiTheme="minorHAnsi" w:hAnsiTheme="minorHAnsi"/>
        </w:rPr>
      </w:pPr>
      <w:r w:rsidRPr="0041003B">
        <w:rPr>
          <w:rFonts w:asciiTheme="minorHAnsi" w:hAnsiTheme="minorHAnsi"/>
        </w:rPr>
        <w:t>Jednotlivé</w:t>
      </w:r>
      <w:r>
        <w:rPr>
          <w:rFonts w:asciiTheme="minorHAnsi" w:hAnsiTheme="minorHAnsi"/>
        </w:rPr>
        <w:t xml:space="preserve"> ceny Jednorázových plnění ZPS (dále jen</w:t>
      </w:r>
      <w:r w:rsidRPr="0041003B">
        <w:rPr>
          <w:rFonts w:asciiTheme="minorHAnsi" w:hAnsiTheme="minorHAnsi"/>
        </w:rPr>
        <w:t xml:space="preserve"> </w:t>
      </w:r>
      <w:r>
        <w:rPr>
          <w:rFonts w:asciiTheme="minorHAnsi" w:hAnsiTheme="minorHAnsi"/>
        </w:rPr>
        <w:t>„</w:t>
      </w:r>
      <w:r w:rsidRPr="00C42D39">
        <w:rPr>
          <w:rFonts w:asciiTheme="minorHAnsi" w:hAnsiTheme="minorHAnsi"/>
          <w:b/>
        </w:rPr>
        <w:t>Ceny Jednorázových plnění ZPS</w:t>
      </w:r>
      <w:r>
        <w:rPr>
          <w:rFonts w:asciiTheme="minorHAnsi" w:hAnsiTheme="minorHAnsi"/>
        </w:rPr>
        <w:t>“)</w:t>
      </w:r>
      <w:r w:rsidRPr="0041003B">
        <w:rPr>
          <w:rFonts w:asciiTheme="minorHAnsi" w:hAnsiTheme="minorHAnsi"/>
        </w:rPr>
        <w:t xml:space="preserve"> </w:t>
      </w:r>
      <w:r>
        <w:rPr>
          <w:rFonts w:asciiTheme="minorHAnsi" w:hAnsiTheme="minorHAnsi"/>
        </w:rPr>
        <w:t>budou stanoveny na základě jednotkových cen uvedených</w:t>
      </w:r>
      <w:r w:rsidRPr="0041003B">
        <w:rPr>
          <w:rFonts w:asciiTheme="minorHAnsi" w:hAnsiTheme="minorHAnsi"/>
        </w:rPr>
        <w:t xml:space="preserve"> v dokumentu nazvaném Ceník Jednorázových plnění</w:t>
      </w:r>
      <w:r>
        <w:rPr>
          <w:rFonts w:asciiTheme="minorHAnsi" w:hAnsiTheme="minorHAnsi"/>
        </w:rPr>
        <w:t xml:space="preserve"> ZPS</w:t>
      </w:r>
      <w:r w:rsidRPr="0041003B">
        <w:rPr>
          <w:rFonts w:asciiTheme="minorHAnsi" w:hAnsiTheme="minorHAnsi"/>
        </w:rPr>
        <w:t xml:space="preserve">, který tvoří přílohu této </w:t>
      </w:r>
      <w:r>
        <w:rPr>
          <w:rFonts w:asciiTheme="minorHAnsi" w:hAnsiTheme="minorHAnsi"/>
        </w:rPr>
        <w:t>Smlouv</w:t>
      </w:r>
      <w:r w:rsidRPr="0041003B">
        <w:rPr>
          <w:rFonts w:asciiTheme="minorHAnsi" w:hAnsiTheme="minorHAnsi"/>
        </w:rPr>
        <w:t>y</w:t>
      </w:r>
      <w:r w:rsidR="000D100C">
        <w:rPr>
          <w:rFonts w:asciiTheme="minorHAnsi" w:hAnsiTheme="minorHAnsi"/>
        </w:rPr>
        <w:t>,</w:t>
      </w:r>
      <w:r>
        <w:rPr>
          <w:rFonts w:asciiTheme="minorHAnsi" w:hAnsiTheme="minorHAnsi"/>
        </w:rPr>
        <w:t xml:space="preserve"> a objemu</w:t>
      </w:r>
      <w:r w:rsidR="005116F0">
        <w:rPr>
          <w:rFonts w:asciiTheme="minorHAnsi" w:hAnsiTheme="minorHAnsi"/>
        </w:rPr>
        <w:t xml:space="preserve"> jednotlivých komponent</w:t>
      </w:r>
      <w:r w:rsidR="00A33090">
        <w:rPr>
          <w:rFonts w:asciiTheme="minorHAnsi" w:hAnsiTheme="minorHAnsi"/>
        </w:rPr>
        <w:t xml:space="preserve"> či jiných plnění</w:t>
      </w:r>
      <w:r w:rsidR="00190E39">
        <w:rPr>
          <w:rFonts w:asciiTheme="minorHAnsi" w:hAnsiTheme="minorHAnsi"/>
        </w:rPr>
        <w:t xml:space="preserve"> </w:t>
      </w:r>
      <w:r>
        <w:rPr>
          <w:rFonts w:asciiTheme="minorHAnsi" w:hAnsiTheme="minorHAnsi"/>
        </w:rPr>
        <w:t>Jednorázových plnění ZPS</w:t>
      </w:r>
      <w:r w:rsidRPr="00190E39">
        <w:rPr>
          <w:rFonts w:asciiTheme="minorHAnsi" w:hAnsiTheme="minorHAnsi"/>
        </w:rPr>
        <w:t>,</w:t>
      </w:r>
      <w:r w:rsidR="00190E39" w:rsidRPr="00190E39">
        <w:rPr>
          <w:rFonts w:asciiTheme="minorHAnsi" w:hAnsiTheme="minorHAnsi"/>
        </w:rPr>
        <w:t xml:space="preserve"> kter</w:t>
      </w:r>
      <w:r w:rsidR="00A33090">
        <w:rPr>
          <w:rFonts w:asciiTheme="minorHAnsi" w:hAnsiTheme="minorHAnsi"/>
        </w:rPr>
        <w:t>é byly v rámci</w:t>
      </w:r>
      <w:r w:rsidR="00BA077C">
        <w:rPr>
          <w:rFonts w:asciiTheme="minorHAnsi" w:hAnsiTheme="minorHAnsi"/>
        </w:rPr>
        <w:t xml:space="preserve"> </w:t>
      </w:r>
      <w:r w:rsidR="003F3879">
        <w:rPr>
          <w:rFonts w:asciiTheme="minorHAnsi" w:hAnsiTheme="minorHAnsi"/>
        </w:rPr>
        <w:t>tohoto</w:t>
      </w:r>
      <w:r w:rsidR="00190E39" w:rsidRPr="00190E39">
        <w:rPr>
          <w:rFonts w:asciiTheme="minorHAnsi" w:hAnsiTheme="minorHAnsi"/>
        </w:rPr>
        <w:t xml:space="preserve"> Jednorázov</w:t>
      </w:r>
      <w:r w:rsidR="00A33090">
        <w:rPr>
          <w:rFonts w:asciiTheme="minorHAnsi" w:hAnsiTheme="minorHAnsi"/>
        </w:rPr>
        <w:t>ého</w:t>
      </w:r>
      <w:r w:rsidR="00190E39" w:rsidRPr="00190E39">
        <w:rPr>
          <w:rFonts w:asciiTheme="minorHAnsi" w:hAnsiTheme="minorHAnsi"/>
        </w:rPr>
        <w:t xml:space="preserve"> plnění ZPS</w:t>
      </w:r>
      <w:r w:rsidR="00190E39" w:rsidRPr="00190E39" w:rsidDel="00190E39">
        <w:rPr>
          <w:rFonts w:asciiTheme="minorHAnsi" w:hAnsiTheme="minorHAnsi"/>
        </w:rPr>
        <w:t xml:space="preserve"> </w:t>
      </w:r>
      <w:r w:rsidR="00A33090">
        <w:rPr>
          <w:rFonts w:asciiTheme="minorHAnsi" w:hAnsiTheme="minorHAnsi"/>
        </w:rPr>
        <w:t>poskytnuty</w:t>
      </w:r>
      <w:r w:rsidRPr="0041003B">
        <w:rPr>
          <w:rFonts w:asciiTheme="minorHAnsi" w:hAnsiTheme="minorHAnsi"/>
        </w:rPr>
        <w:t>.</w:t>
      </w:r>
    </w:p>
    <w:p w14:paraId="086DB87C" w14:textId="77777777" w:rsidR="00736577" w:rsidRPr="00014027" w:rsidRDefault="00736577" w:rsidP="00736577">
      <w:pPr>
        <w:pStyle w:val="Seznam"/>
        <w:suppressAutoHyphens/>
        <w:ind w:left="0" w:firstLine="0"/>
        <w:contextualSpacing w:val="0"/>
        <w:rPr>
          <w:rFonts w:asciiTheme="minorHAnsi" w:hAnsiTheme="minorHAnsi"/>
        </w:rPr>
      </w:pPr>
    </w:p>
    <w:p w14:paraId="744B1CC6" w14:textId="0C4BA8B6" w:rsidR="00EA68BE" w:rsidRPr="00EA68BE" w:rsidDel="0062317C" w:rsidRDefault="0097718C" w:rsidP="00EA68BE">
      <w:pPr>
        <w:pStyle w:val="Seznam"/>
        <w:numPr>
          <w:ilvl w:val="1"/>
          <w:numId w:val="3"/>
        </w:numPr>
        <w:contextualSpacing w:val="0"/>
        <w:rPr>
          <w:del w:id="69" w:author="Autor"/>
          <w:rFonts w:asciiTheme="minorHAnsi" w:hAnsiTheme="minorHAnsi"/>
        </w:rPr>
      </w:pPr>
      <w:del w:id="70" w:author="Autor">
        <w:r w:rsidDel="0062317C">
          <w:rPr>
            <w:rFonts w:asciiTheme="minorHAnsi" w:hAnsiTheme="minorHAnsi"/>
          </w:rPr>
          <w:delText>Zahrnují</w:delText>
        </w:r>
        <w:r w:rsidR="00EA68BE" w:rsidRPr="00EA68BE" w:rsidDel="0062317C">
          <w:rPr>
            <w:rFonts w:asciiTheme="minorHAnsi" w:hAnsiTheme="minorHAnsi"/>
          </w:rPr>
          <w:delText>-li jednotlivá Jednorázová plnění ZPS dodávku věcí, provedení činností nebo poskytnutí jiných plnění, která nejsou</w:delText>
        </w:r>
        <w:r w:rsidDel="0062317C">
          <w:rPr>
            <w:rFonts w:asciiTheme="minorHAnsi" w:hAnsiTheme="minorHAnsi"/>
          </w:rPr>
          <w:delText xml:space="preserve"> výslovně</w:delText>
        </w:r>
        <w:r w:rsidR="00EA68BE" w:rsidRPr="00EA68BE" w:rsidDel="0062317C">
          <w:rPr>
            <w:rFonts w:asciiTheme="minorHAnsi" w:hAnsiTheme="minorHAnsi"/>
          </w:rPr>
          <w:delText xml:space="preserve"> zahrnuta do Ceníku jednorázových plnění ZPS jako samostatné položky,</w:delText>
        </w:r>
        <w:r w:rsidR="00C3425C" w:rsidDel="0062317C">
          <w:rPr>
            <w:rFonts w:asciiTheme="minorHAnsi" w:hAnsiTheme="minorHAnsi"/>
          </w:rPr>
          <w:delText xml:space="preserve"> avšak Dodavatel věděl nebo jako odborník měl vědět, že tato plnění jsou nezbytná k zajištění celkové funkčnosti Systému ZPS a naplnění účelu této Smlouvy,</w:delText>
        </w:r>
        <w:r w:rsidR="00EA68BE" w:rsidRPr="00EA68BE" w:rsidDel="0062317C">
          <w:rPr>
            <w:rFonts w:asciiTheme="minorHAnsi" w:hAnsiTheme="minorHAnsi"/>
          </w:rPr>
          <w:delText xml:space="preserve"> má se za to, že ceny těchto věcí, provedení činností nebo poskytnutí jiných plnění, jsou </w:delText>
        </w:r>
        <w:r w:rsidR="00054C67" w:rsidDel="0062317C">
          <w:delText>zahrnuty</w:delText>
        </w:r>
        <w:r w:rsidR="00EA68BE" w:rsidRPr="00EA68BE" w:rsidDel="0062317C">
          <w:rPr>
            <w:rFonts w:asciiTheme="minorHAnsi" w:hAnsiTheme="minorHAnsi"/>
          </w:rPr>
          <w:delText xml:space="preserve"> do cen položek, které v Ceníku jednorázových plnění ZPS obsaženy jsou. Dodavatel nemá právo na zaplacení dodávky věcí, provedení činností nebo poskytnutí jiných plnění, která nejsou zahrnuta jako samostatné položky do Ceníku </w:delText>
        </w:r>
        <w:r w:rsidR="003F5788" w:rsidDel="0062317C">
          <w:rPr>
            <w:rFonts w:asciiTheme="minorHAnsi" w:hAnsiTheme="minorHAnsi"/>
          </w:rPr>
          <w:delText>J</w:delText>
        </w:r>
        <w:r w:rsidR="00EA68BE" w:rsidRPr="00EA68BE" w:rsidDel="0062317C">
          <w:rPr>
            <w:rFonts w:asciiTheme="minorHAnsi" w:hAnsiTheme="minorHAnsi"/>
          </w:rPr>
          <w:delText>ednorázových plnění ZPS, jiným způsobem, než zaplacením Ceny Jednorázových plnění ZPS za příslušné Jednorázové plnění ZPS stanovené podle výše uvedených pravidel.</w:delText>
        </w:r>
      </w:del>
    </w:p>
    <w:p w14:paraId="009BCCD2" w14:textId="4D940809" w:rsidR="00EA68BE" w:rsidRPr="00EA68BE" w:rsidDel="0062317C" w:rsidRDefault="00EA68BE" w:rsidP="00EA68BE">
      <w:pPr>
        <w:pStyle w:val="Seznam"/>
        <w:ind w:left="0" w:firstLine="0"/>
        <w:contextualSpacing w:val="0"/>
        <w:rPr>
          <w:del w:id="71" w:author="Autor"/>
          <w:rFonts w:asciiTheme="minorHAnsi" w:hAnsiTheme="minorHAnsi"/>
        </w:rPr>
      </w:pPr>
    </w:p>
    <w:p w14:paraId="740D558C" w14:textId="77777777" w:rsidR="00EA68BE" w:rsidRPr="00EA68BE" w:rsidRDefault="00EA68BE" w:rsidP="00EA68BE">
      <w:pPr>
        <w:pStyle w:val="Seznam"/>
        <w:numPr>
          <w:ilvl w:val="1"/>
          <w:numId w:val="3"/>
        </w:numPr>
        <w:suppressAutoHyphens/>
        <w:contextualSpacing w:val="0"/>
        <w:rPr>
          <w:rFonts w:asciiTheme="minorHAnsi" w:hAnsiTheme="minorHAnsi"/>
        </w:rPr>
      </w:pPr>
      <w:r w:rsidRPr="00EA68BE">
        <w:rPr>
          <w:rFonts w:asciiTheme="minorHAnsi" w:hAnsiTheme="minorHAnsi"/>
        </w:rPr>
        <w:t>Jednotlivé Ceny Jednorázových plnění ZPS jsou stanoveny jako ceny konečné s ohledem na rozsah příslušných Jednorázových plnění ZPS a požadovanou funkcionalitu příslušných Jednorázových plnění ZPS. Jednotlivé Ceny Jednorázových plnění ZPS se mění pouze v případech, kdy tak stanoví tato Smlouva.</w:t>
      </w:r>
    </w:p>
    <w:p w14:paraId="3E97E415" w14:textId="77777777" w:rsidR="00EA68BE" w:rsidRPr="00EA68BE" w:rsidRDefault="00EA68BE" w:rsidP="00EA68BE">
      <w:pPr>
        <w:pStyle w:val="Seznam"/>
        <w:suppressAutoHyphens/>
        <w:ind w:left="0" w:firstLine="0"/>
        <w:contextualSpacing w:val="0"/>
        <w:rPr>
          <w:rFonts w:asciiTheme="minorHAnsi" w:hAnsiTheme="minorHAnsi"/>
        </w:rPr>
      </w:pPr>
    </w:p>
    <w:p w14:paraId="6415C12F" w14:textId="77777777" w:rsidR="00EA68BE" w:rsidRPr="00EA68BE" w:rsidRDefault="00EA68BE" w:rsidP="00EA68BE">
      <w:pPr>
        <w:pStyle w:val="Odstavecseseznamem"/>
        <w:keepNext/>
        <w:widowControl w:val="0"/>
        <w:numPr>
          <w:ilvl w:val="1"/>
          <w:numId w:val="3"/>
        </w:numPr>
        <w:autoSpaceDE w:val="0"/>
        <w:autoSpaceDN w:val="0"/>
        <w:adjustRightInd w:val="0"/>
        <w:contextualSpacing w:val="0"/>
        <w:rPr>
          <w:rFonts w:asciiTheme="minorHAnsi" w:hAnsiTheme="minorHAnsi"/>
        </w:rPr>
      </w:pPr>
      <w:r w:rsidRPr="00EA68BE">
        <w:rPr>
          <w:rFonts w:asciiTheme="minorHAnsi" w:hAnsiTheme="minorHAnsi"/>
        </w:rPr>
        <w:t>Jednotlivé Ceny Jednorázových plnění ZPS zahrnují:</w:t>
      </w:r>
    </w:p>
    <w:p w14:paraId="31A113D3" w14:textId="77777777" w:rsidR="00EA68BE" w:rsidRPr="00EA68BE" w:rsidRDefault="00EA68BE" w:rsidP="00EA68BE">
      <w:pPr>
        <w:keepNext/>
        <w:widowControl w:val="0"/>
        <w:autoSpaceDE w:val="0"/>
        <w:autoSpaceDN w:val="0"/>
        <w:adjustRightInd w:val="0"/>
        <w:rPr>
          <w:rFonts w:asciiTheme="minorHAnsi" w:hAnsiTheme="minorHAnsi"/>
        </w:rPr>
      </w:pPr>
    </w:p>
    <w:p w14:paraId="0B8240C6" w14:textId="77777777" w:rsidR="00EA68BE" w:rsidRPr="00EA68BE" w:rsidRDefault="003F5788" w:rsidP="00EA68BE">
      <w:pPr>
        <w:pStyle w:val="Odstavecseseznamem"/>
        <w:widowControl w:val="0"/>
        <w:numPr>
          <w:ilvl w:val="0"/>
          <w:numId w:val="9"/>
        </w:numPr>
        <w:autoSpaceDE w:val="0"/>
        <w:autoSpaceDN w:val="0"/>
        <w:adjustRightInd w:val="0"/>
        <w:contextualSpacing w:val="0"/>
        <w:rPr>
          <w:rFonts w:asciiTheme="minorHAnsi" w:hAnsiTheme="minorHAnsi"/>
        </w:rPr>
      </w:pPr>
      <w:r>
        <w:rPr>
          <w:rFonts w:asciiTheme="minorHAnsi" w:hAnsiTheme="minorHAnsi"/>
        </w:rPr>
        <w:t>V</w:t>
      </w:r>
      <w:r w:rsidR="00EA68BE" w:rsidRPr="00EA68BE">
        <w:rPr>
          <w:rFonts w:asciiTheme="minorHAnsi" w:hAnsiTheme="minorHAnsi"/>
        </w:rPr>
        <w:t xml:space="preserve">eškeré náklady vynaložené při plnění závazku poskytnutí příslušných Jednorázových plnění </w:t>
      </w:r>
      <w:r w:rsidR="00804FA8">
        <w:rPr>
          <w:rFonts w:asciiTheme="minorHAnsi" w:hAnsiTheme="minorHAnsi"/>
        </w:rPr>
        <w:t xml:space="preserve">ZPS </w:t>
      </w:r>
      <w:r w:rsidR="00EA68BE" w:rsidRPr="00EA68BE">
        <w:rPr>
          <w:rFonts w:asciiTheme="minorHAnsi" w:hAnsiTheme="minorHAnsi"/>
        </w:rPr>
        <w:t>dle této Smlouvy včetně případných poplatků orgánům veřejné správy.</w:t>
      </w:r>
    </w:p>
    <w:p w14:paraId="1EFBAB79" w14:textId="77777777" w:rsidR="00EA68BE" w:rsidRPr="00047C73" w:rsidRDefault="00EA68BE" w:rsidP="00EA68BE">
      <w:pPr>
        <w:widowControl w:val="0"/>
        <w:autoSpaceDE w:val="0"/>
        <w:autoSpaceDN w:val="0"/>
        <w:adjustRightInd w:val="0"/>
        <w:ind w:left="349" w:hanging="425"/>
        <w:rPr>
          <w:rFonts w:asciiTheme="minorHAnsi" w:hAnsiTheme="minorHAnsi"/>
        </w:rPr>
      </w:pPr>
    </w:p>
    <w:p w14:paraId="37EDF5A2" w14:textId="2098E01B" w:rsidR="00EA68BE" w:rsidRDefault="003F5788" w:rsidP="00EA68BE">
      <w:pPr>
        <w:pStyle w:val="Odstavecseseznamem"/>
        <w:widowControl w:val="0"/>
        <w:numPr>
          <w:ilvl w:val="0"/>
          <w:numId w:val="9"/>
        </w:numPr>
        <w:autoSpaceDE w:val="0"/>
        <w:autoSpaceDN w:val="0"/>
        <w:adjustRightInd w:val="0"/>
        <w:contextualSpacing w:val="0"/>
        <w:rPr>
          <w:rFonts w:asciiTheme="minorHAnsi" w:hAnsiTheme="minorHAnsi"/>
        </w:rPr>
      </w:pPr>
      <w:r>
        <w:rPr>
          <w:rFonts w:asciiTheme="minorHAnsi" w:hAnsiTheme="minorHAnsi"/>
        </w:rPr>
        <w:t>V</w:t>
      </w:r>
      <w:r w:rsidR="00EA68BE" w:rsidRPr="00047C73">
        <w:rPr>
          <w:rFonts w:asciiTheme="minorHAnsi" w:hAnsiTheme="minorHAnsi"/>
        </w:rPr>
        <w:t>eškeré služby a dodávky nezbytné pro provedení příslušných Jednorázových plnění ZPS</w:t>
      </w:r>
      <w:del w:id="72" w:author="Autor">
        <w:r w:rsidR="00EA68BE" w:rsidRPr="00047C73" w:rsidDel="00EF311E">
          <w:rPr>
            <w:rFonts w:asciiTheme="minorHAnsi" w:hAnsiTheme="minorHAnsi"/>
          </w:rPr>
          <w:delText xml:space="preserve">, a to včetně služeb a dodávek, které v Technické dokumentaci nebo v této Smlouvě nejsou výslovně uvedeny, ale Dodavatel jakožto odborník ví nebo má vědět, že jsou tyto služby a dodávky nezbytné pro řádné provedení příslušného Jednorázového plnění ZPS a pro zajištění plné funkcionality </w:delText>
        </w:r>
        <w:r w:rsidR="001B3F88" w:rsidDel="00EF311E">
          <w:rPr>
            <w:rFonts w:asciiTheme="minorHAnsi" w:hAnsiTheme="minorHAnsi"/>
          </w:rPr>
          <w:delText>tohoto</w:delText>
        </w:r>
        <w:r w:rsidR="00EA68BE" w:rsidRPr="00047C73" w:rsidDel="00EF311E">
          <w:rPr>
            <w:rFonts w:asciiTheme="minorHAnsi" w:hAnsiTheme="minorHAnsi"/>
          </w:rPr>
          <w:delText xml:space="preserve"> Jednorázového plnění ZPS</w:delText>
        </w:r>
      </w:del>
      <w:r w:rsidR="00EA68BE" w:rsidRPr="00047C73">
        <w:rPr>
          <w:rFonts w:asciiTheme="minorHAnsi" w:hAnsiTheme="minorHAnsi"/>
        </w:rPr>
        <w:t>.</w:t>
      </w:r>
    </w:p>
    <w:p w14:paraId="3EF515ED" w14:textId="77777777" w:rsidR="003F5788" w:rsidRDefault="003F5788" w:rsidP="003F5788"/>
    <w:p w14:paraId="5B570947" w14:textId="77777777" w:rsidR="007B49F4" w:rsidRPr="007B49F4" w:rsidRDefault="003F5788" w:rsidP="003F5788">
      <w:pPr>
        <w:pStyle w:val="Odstavecseseznamem"/>
        <w:widowControl w:val="0"/>
        <w:numPr>
          <w:ilvl w:val="0"/>
          <w:numId w:val="9"/>
        </w:numPr>
        <w:autoSpaceDE w:val="0"/>
        <w:autoSpaceDN w:val="0"/>
        <w:adjustRightInd w:val="0"/>
        <w:contextualSpacing w:val="0"/>
      </w:pPr>
      <w:r w:rsidRPr="003F5788">
        <w:t>Ú</w:t>
      </w:r>
      <w:r w:rsidR="007B49F4" w:rsidRPr="003F5788">
        <w:t xml:space="preserve">platy za poskytnutí všech licencí k počítačovým programům či jiným autorským </w:t>
      </w:r>
      <w:r w:rsidR="007B49F4" w:rsidRPr="003F5788">
        <w:lastRenderedPageBreak/>
        <w:t xml:space="preserve">dílům, pokud Dodavatel poskytuje Objednateli v rámci jednotlivých Jednorázových plnění ZPS </w:t>
      </w:r>
      <w:r w:rsidR="007B49F4">
        <w:t>plnění, která spočívají v poskytnutí oprávnění k užití</w:t>
      </w:r>
      <w:r w:rsidR="007B49F4" w:rsidRPr="007707B3">
        <w:t xml:space="preserve"> autorského díla chráněného autorským zákonem</w:t>
      </w:r>
      <w:r w:rsidR="007B49F4">
        <w:t>.</w:t>
      </w:r>
    </w:p>
    <w:p w14:paraId="350BBD03" w14:textId="77777777" w:rsidR="00EA68BE" w:rsidRPr="006A136C" w:rsidRDefault="00EA68BE" w:rsidP="00EA68BE">
      <w:pPr>
        <w:widowControl w:val="0"/>
        <w:overflowPunct w:val="0"/>
        <w:autoSpaceDE w:val="0"/>
        <w:autoSpaceDN w:val="0"/>
        <w:adjustRightInd w:val="0"/>
        <w:rPr>
          <w:rFonts w:asciiTheme="minorHAnsi" w:hAnsiTheme="minorHAnsi"/>
        </w:rPr>
      </w:pPr>
    </w:p>
    <w:p w14:paraId="1E5EFC3A" w14:textId="7A4C1786" w:rsidR="00EA68BE" w:rsidRPr="006A136C" w:rsidRDefault="00EA68BE" w:rsidP="00EA68BE">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6A136C">
        <w:rPr>
          <w:rFonts w:asciiTheme="minorHAnsi" w:hAnsiTheme="minorHAnsi"/>
        </w:rPr>
        <w:t>Dodavatel nemá vůči Objednateli právo na úhradu jakýchkoliv nákladů, které by Dodavateli vznikly v souvislosti s jednotlivými Jednorázovými plněními</w:t>
      </w:r>
      <w:r w:rsidR="00047C73" w:rsidRPr="006A136C">
        <w:rPr>
          <w:rFonts w:asciiTheme="minorHAnsi" w:hAnsiTheme="minorHAnsi"/>
        </w:rPr>
        <w:t xml:space="preserve"> ZPS</w:t>
      </w:r>
      <w:del w:id="73" w:author="Autor">
        <w:r w:rsidRPr="006A136C" w:rsidDel="00193E39">
          <w:rPr>
            <w:rFonts w:asciiTheme="minorHAnsi" w:hAnsiTheme="minorHAnsi"/>
          </w:rPr>
          <w:delText>, a to ani v případě, že tyto náklady vznikly v souvislosti s plněním Dodavatele, při kterém jednal jménem a na účet Objednatele</w:delText>
        </w:r>
      </w:del>
      <w:r w:rsidRPr="006A136C">
        <w:rPr>
          <w:rFonts w:asciiTheme="minorHAnsi" w:hAnsiTheme="minorHAnsi"/>
        </w:rPr>
        <w:t xml:space="preserve">. Veškeré tyto náklady jsou </w:t>
      </w:r>
      <w:r w:rsidR="00F87A42">
        <w:t>zahrnuty</w:t>
      </w:r>
      <w:r w:rsidRPr="006A136C">
        <w:rPr>
          <w:rFonts w:asciiTheme="minorHAnsi" w:hAnsiTheme="minorHAnsi"/>
        </w:rPr>
        <w:t xml:space="preserve"> do příslušné Ceny Jednorázových plnění</w:t>
      </w:r>
      <w:r w:rsidR="00047C73" w:rsidRPr="006A136C">
        <w:rPr>
          <w:rFonts w:asciiTheme="minorHAnsi" w:hAnsiTheme="minorHAnsi"/>
        </w:rPr>
        <w:t xml:space="preserve"> ZPS</w:t>
      </w:r>
      <w:r w:rsidRPr="006A136C">
        <w:rPr>
          <w:rFonts w:asciiTheme="minorHAnsi" w:hAnsiTheme="minorHAnsi"/>
        </w:rPr>
        <w:t>.</w:t>
      </w:r>
    </w:p>
    <w:p w14:paraId="3CFEF245" w14:textId="77777777" w:rsidR="00EA68BE" w:rsidRPr="00F306A0" w:rsidRDefault="00EA68BE" w:rsidP="00EA68BE">
      <w:pPr>
        <w:widowControl w:val="0"/>
        <w:overflowPunct w:val="0"/>
        <w:autoSpaceDE w:val="0"/>
        <w:autoSpaceDN w:val="0"/>
        <w:adjustRightInd w:val="0"/>
        <w:rPr>
          <w:rFonts w:asciiTheme="minorHAnsi" w:hAnsiTheme="minorHAnsi"/>
        </w:rPr>
      </w:pPr>
    </w:p>
    <w:p w14:paraId="1BA1198F" w14:textId="77777777" w:rsidR="00EA68BE" w:rsidRPr="00F306A0" w:rsidRDefault="00EA68BE" w:rsidP="00EA68BE">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F306A0">
        <w:rPr>
          <w:rFonts w:asciiTheme="minorHAnsi" w:hAnsiTheme="minorHAnsi"/>
        </w:rPr>
        <w:t>Smluvní strany se dohodly, že všechny jednotkové ceny jednotlivých plnění dle Ceníku Jednorázových plnění</w:t>
      </w:r>
      <w:r w:rsidR="006A136C" w:rsidRPr="00F306A0">
        <w:rPr>
          <w:rFonts w:asciiTheme="minorHAnsi" w:hAnsiTheme="minorHAnsi"/>
        </w:rPr>
        <w:t xml:space="preserve"> ZPS</w:t>
      </w:r>
      <w:r w:rsidRPr="00F306A0">
        <w:rPr>
          <w:rFonts w:asciiTheme="minorHAnsi" w:hAnsiTheme="minorHAnsi"/>
        </w:rPr>
        <w:t xml:space="preserve"> se vždy k 1. lednu každého kalendářního roku, vyjma roku, kdy byla tato Smlouva uzavřena a roku následujícího, upravují o průměrnou roční míru inflace (vyjádřenou přírůstkem průměrného ročního indexu spotřebitelských cen) za bezprostředně předcházející kalendářní rok vyhlášenou Českým statistickým úřadem. Jednotkové ceny jednotlivých plnění</w:t>
      </w:r>
      <w:r w:rsidR="00B76E1F" w:rsidRPr="00F306A0">
        <w:rPr>
          <w:rFonts w:asciiTheme="minorHAnsi" w:hAnsiTheme="minorHAnsi"/>
        </w:rPr>
        <w:t xml:space="preserve"> ZPS</w:t>
      </w:r>
      <w:r w:rsidRPr="00F306A0">
        <w:rPr>
          <w:rFonts w:asciiTheme="minorHAnsi" w:hAnsiTheme="minorHAnsi"/>
        </w:rPr>
        <w:t xml:space="preserve"> dle Ceníku Jednorázových plnění</w:t>
      </w:r>
      <w:r w:rsidR="00B76E1F" w:rsidRPr="00F306A0">
        <w:rPr>
          <w:rFonts w:asciiTheme="minorHAnsi" w:hAnsiTheme="minorHAnsi"/>
        </w:rPr>
        <w:t xml:space="preserve"> ZPS upravené o </w:t>
      </w:r>
      <w:r w:rsidRPr="00F306A0">
        <w:rPr>
          <w:rFonts w:asciiTheme="minorHAnsi" w:hAnsiTheme="minorHAnsi"/>
        </w:rPr>
        <w:t>inflační míru se zaokrouhlují na celé koruny podle běž</w:t>
      </w:r>
      <w:r w:rsidR="00B76E1F" w:rsidRPr="00F306A0">
        <w:rPr>
          <w:rFonts w:asciiTheme="minorHAnsi" w:hAnsiTheme="minorHAnsi"/>
        </w:rPr>
        <w:t>ných pravidel zaokrouhlování. O </w:t>
      </w:r>
      <w:r w:rsidRPr="00F306A0">
        <w:rPr>
          <w:rFonts w:asciiTheme="minorHAnsi" w:hAnsiTheme="minorHAnsi"/>
        </w:rPr>
        <w:t>této změně vyvolávající změnu Ceny Jednorázových plnění</w:t>
      </w:r>
      <w:r w:rsidR="00B76E1F" w:rsidRPr="00F306A0">
        <w:rPr>
          <w:rFonts w:asciiTheme="minorHAnsi" w:hAnsiTheme="minorHAnsi"/>
        </w:rPr>
        <w:t xml:space="preserve"> ZPS</w:t>
      </w:r>
      <w:r w:rsidRPr="00F306A0">
        <w:rPr>
          <w:rFonts w:asciiTheme="minorHAnsi" w:hAnsiTheme="minorHAnsi"/>
        </w:rPr>
        <w:t xml:space="preserve"> není nutné uzavírat dodatek k této Smlouvě.</w:t>
      </w:r>
    </w:p>
    <w:p w14:paraId="0E5E4A49" w14:textId="77777777" w:rsidR="00736577" w:rsidRPr="0025609E" w:rsidRDefault="00736577" w:rsidP="00736577">
      <w:pPr>
        <w:widowControl w:val="0"/>
        <w:overflowPunct w:val="0"/>
        <w:autoSpaceDE w:val="0"/>
        <w:autoSpaceDN w:val="0"/>
        <w:adjustRightInd w:val="0"/>
      </w:pPr>
    </w:p>
    <w:p w14:paraId="525482FF" w14:textId="77777777" w:rsidR="00736577" w:rsidRPr="0025609E" w:rsidRDefault="00736577" w:rsidP="00736577">
      <w:pPr>
        <w:widowControl w:val="0"/>
        <w:overflowPunct w:val="0"/>
        <w:autoSpaceDE w:val="0"/>
        <w:autoSpaceDN w:val="0"/>
        <w:adjustRightInd w:val="0"/>
      </w:pPr>
    </w:p>
    <w:p w14:paraId="0F325E7C" w14:textId="77777777" w:rsidR="00736577" w:rsidRPr="00D660FC" w:rsidRDefault="00736577" w:rsidP="00736577">
      <w:pPr>
        <w:pStyle w:val="Nadpis1"/>
        <w:numPr>
          <w:ilvl w:val="0"/>
          <w:numId w:val="3"/>
        </w:numPr>
      </w:pPr>
      <w:r w:rsidRPr="00D660FC">
        <w:t>PLATEBNÍ PODMÍN</w:t>
      </w:r>
      <w:r w:rsidR="00F306A0">
        <w:t>KY Cen Jednorázových plnění ZPS</w:t>
      </w:r>
    </w:p>
    <w:p w14:paraId="1A5F7977" w14:textId="77777777" w:rsidR="00736577" w:rsidRPr="00D660FC" w:rsidRDefault="00736577" w:rsidP="00736577">
      <w:pPr>
        <w:keepNext/>
      </w:pPr>
    </w:p>
    <w:p w14:paraId="5BC38978" w14:textId="77777777" w:rsidR="00736577" w:rsidRDefault="00736577" w:rsidP="00736577">
      <w:pPr>
        <w:pStyle w:val="Odstavecseseznamem"/>
        <w:numPr>
          <w:ilvl w:val="1"/>
          <w:numId w:val="3"/>
        </w:numPr>
        <w:contextualSpacing w:val="0"/>
      </w:pPr>
      <w:r w:rsidRPr="00D660FC">
        <w:t>Jednotlivé Ceny Jednorázových plnění ZPS platí Objednatel Dodavateli</w:t>
      </w:r>
      <w:r w:rsidR="00F306A0">
        <w:t xml:space="preserve"> </w:t>
      </w:r>
      <w:r w:rsidR="000A6B97">
        <w:t>ve splátkách</w:t>
      </w:r>
      <w:r w:rsidR="00EB15D7">
        <w:t xml:space="preserve"> </w:t>
      </w:r>
      <w:r w:rsidR="00CF6408">
        <w:t>v</w:t>
      </w:r>
      <w:r w:rsidR="00EB15D7">
        <w:t> </w:t>
      </w:r>
      <w:r w:rsidR="000A6B97">
        <w:t xml:space="preserve">souladu s níže uvedeným </w:t>
      </w:r>
      <w:r w:rsidR="00CD66FF">
        <w:t>splátkovým</w:t>
      </w:r>
      <w:r w:rsidR="000A6B97">
        <w:t xml:space="preserve"> kalendářem; k jednotlivým splátkám</w:t>
      </w:r>
      <w:r w:rsidR="00EA7723">
        <w:t xml:space="preserve"> příslušné </w:t>
      </w:r>
      <w:r w:rsidR="00EA7723" w:rsidRPr="00EA7723">
        <w:t>Ceny Jednorázového plnění ZPS</w:t>
      </w:r>
      <w:r w:rsidR="000A6B97">
        <w:t xml:space="preserve"> vystavuje </w:t>
      </w:r>
      <w:r w:rsidR="00EA7723">
        <w:t>Dodavatel</w:t>
      </w:r>
      <w:r w:rsidR="000A6B97">
        <w:t xml:space="preserve"> </w:t>
      </w:r>
      <w:r w:rsidR="00EA7723">
        <w:t>faktury</w:t>
      </w:r>
      <w:r w:rsidR="000A6B97">
        <w:t xml:space="preserve"> </w:t>
      </w:r>
      <w:r w:rsidRPr="00D660FC">
        <w:t>(dále jen „</w:t>
      </w:r>
      <w:r w:rsidRPr="00D660FC">
        <w:rPr>
          <w:b/>
        </w:rPr>
        <w:t>Faktury na Ceny Jednorázových plnění ZPS</w:t>
      </w:r>
      <w:r w:rsidRPr="00D660FC">
        <w:t>“).</w:t>
      </w:r>
      <w:r w:rsidR="00EA7723">
        <w:t xml:space="preserve"> </w:t>
      </w:r>
      <w:r w:rsidR="00EA7723" w:rsidRPr="00EA7723">
        <w:t>Faktury na Ceny Jednorázových plnění ZPS</w:t>
      </w:r>
      <w:r w:rsidR="00EA7723">
        <w:t xml:space="preserve"> je oprávněn Dodavatel vystavit nejdříve v souladu s níže uvedeným </w:t>
      </w:r>
      <w:r w:rsidR="00CD66FF">
        <w:t>splátkovým</w:t>
      </w:r>
      <w:r w:rsidR="00EA7723">
        <w:t xml:space="preserve"> kalendářem.</w:t>
      </w:r>
    </w:p>
    <w:p w14:paraId="777DA61E" w14:textId="77777777" w:rsidR="00EA7723" w:rsidRDefault="00EA7723" w:rsidP="00EA7723"/>
    <w:p w14:paraId="2A5AD1D3" w14:textId="77777777" w:rsidR="00EA7723" w:rsidRDefault="00EA7723" w:rsidP="00736577">
      <w:pPr>
        <w:pStyle w:val="Odstavecseseznamem"/>
        <w:numPr>
          <w:ilvl w:val="1"/>
          <w:numId w:val="3"/>
        </w:numPr>
        <w:contextualSpacing w:val="0"/>
      </w:pPr>
      <w:r>
        <w:t>Ke každé Ceně Jednorázového</w:t>
      </w:r>
      <w:r w:rsidRPr="00D660FC">
        <w:t xml:space="preserve"> plnění ZPS</w:t>
      </w:r>
      <w:r>
        <w:t>, kterou má Objednatel zaplat</w:t>
      </w:r>
      <w:r w:rsidR="00CD66FF">
        <w:t>it D</w:t>
      </w:r>
      <w:r>
        <w:t>odavateli na základě této Smlouvy,</w:t>
      </w:r>
      <w:r w:rsidR="00CD66FF">
        <w:t xml:space="preserve"> sjednávají S</w:t>
      </w:r>
      <w:r>
        <w:t xml:space="preserve">mluvní strany následující </w:t>
      </w:r>
      <w:r w:rsidR="00CD66FF">
        <w:t>splátkový</w:t>
      </w:r>
      <w:r>
        <w:t xml:space="preserve"> kalendář:</w:t>
      </w:r>
    </w:p>
    <w:p w14:paraId="7930481E" w14:textId="77777777" w:rsidR="000A6B97" w:rsidRPr="00D660FC" w:rsidRDefault="000A6B97" w:rsidP="000A6B97"/>
    <w:tbl>
      <w:tblPr>
        <w:tblStyle w:val="Mkatabulky"/>
        <w:tblW w:w="0" w:type="auto"/>
        <w:tblInd w:w="817" w:type="dxa"/>
        <w:tblLook w:val="04A0" w:firstRow="1" w:lastRow="0" w:firstColumn="1" w:lastColumn="0" w:noHBand="0" w:noVBand="1"/>
      </w:tblPr>
      <w:tblGrid>
        <w:gridCol w:w="1701"/>
        <w:gridCol w:w="2835"/>
        <w:gridCol w:w="4217"/>
      </w:tblGrid>
      <w:tr w:rsidR="000A6B97" w14:paraId="7EAFE7B2" w14:textId="77777777" w:rsidTr="002B6650">
        <w:tc>
          <w:tcPr>
            <w:tcW w:w="1701" w:type="dxa"/>
            <w:shd w:val="clear" w:color="auto" w:fill="D9D9D9" w:themeFill="background1" w:themeFillShade="D9"/>
          </w:tcPr>
          <w:p w14:paraId="4C4B9724" w14:textId="77777777" w:rsidR="000A6B97" w:rsidRPr="003F5F83" w:rsidRDefault="000A6B97" w:rsidP="00736577">
            <w:pPr>
              <w:rPr>
                <w:b/>
              </w:rPr>
            </w:pPr>
            <w:r w:rsidRPr="003F5F83">
              <w:rPr>
                <w:b/>
              </w:rPr>
              <w:t>Pořadí splátky</w:t>
            </w:r>
          </w:p>
        </w:tc>
        <w:tc>
          <w:tcPr>
            <w:tcW w:w="2835" w:type="dxa"/>
            <w:shd w:val="clear" w:color="auto" w:fill="D9D9D9" w:themeFill="background1" w:themeFillShade="D9"/>
          </w:tcPr>
          <w:p w14:paraId="0AF21DD1" w14:textId="77777777" w:rsidR="000A6B97" w:rsidRPr="003F5F83" w:rsidRDefault="000A6B97" w:rsidP="000A6B97">
            <w:pPr>
              <w:rPr>
                <w:b/>
              </w:rPr>
            </w:pPr>
            <w:r w:rsidRPr="003F5F83">
              <w:rPr>
                <w:b/>
              </w:rPr>
              <w:t>Velikost splátky (</w:t>
            </w:r>
            <w:r w:rsidR="002B6650" w:rsidRPr="003F5F83">
              <w:rPr>
                <w:b/>
              </w:rPr>
              <w:t xml:space="preserve">vyjádřená </w:t>
            </w:r>
            <w:r w:rsidRPr="003F5F83">
              <w:rPr>
                <w:b/>
              </w:rPr>
              <w:t xml:space="preserve">v procentních bodech z příslušné Ceny </w:t>
            </w:r>
            <w:r w:rsidR="00CF6408" w:rsidRPr="003F5F83">
              <w:rPr>
                <w:b/>
              </w:rPr>
              <w:t>J</w:t>
            </w:r>
            <w:r w:rsidRPr="003F5F83">
              <w:rPr>
                <w:b/>
              </w:rPr>
              <w:t>ednorázového plnění ZPS)</w:t>
            </w:r>
          </w:p>
        </w:tc>
        <w:tc>
          <w:tcPr>
            <w:tcW w:w="4217" w:type="dxa"/>
            <w:shd w:val="clear" w:color="auto" w:fill="D9D9D9" w:themeFill="background1" w:themeFillShade="D9"/>
          </w:tcPr>
          <w:p w14:paraId="056E9752" w14:textId="77777777" w:rsidR="000A6B97" w:rsidRPr="003F5F83" w:rsidRDefault="002B6650" w:rsidP="002B6650">
            <w:pPr>
              <w:rPr>
                <w:b/>
              </w:rPr>
            </w:pPr>
            <w:r w:rsidRPr="003F5F83">
              <w:rPr>
                <w:b/>
              </w:rPr>
              <w:t>Určení vzniku oprávnění Dodavatele na vystavení Faktury na Cenu Jednorázového plnění ZPS týkající se příslušné splátky</w:t>
            </w:r>
          </w:p>
        </w:tc>
      </w:tr>
      <w:tr w:rsidR="000A6B97" w:rsidRPr="000A6B97" w14:paraId="2DD4883A" w14:textId="77777777" w:rsidTr="002B6650">
        <w:tc>
          <w:tcPr>
            <w:tcW w:w="1701" w:type="dxa"/>
          </w:tcPr>
          <w:p w14:paraId="3D589FBC" w14:textId="77777777" w:rsidR="000A6B97" w:rsidRPr="003F5F83" w:rsidRDefault="000A6B97" w:rsidP="000A6B97">
            <w:pPr>
              <w:jc w:val="center"/>
            </w:pPr>
            <w:r w:rsidRPr="003F5F83">
              <w:t>1.</w:t>
            </w:r>
          </w:p>
        </w:tc>
        <w:tc>
          <w:tcPr>
            <w:tcW w:w="2835" w:type="dxa"/>
          </w:tcPr>
          <w:p w14:paraId="0BF4C3BF" w14:textId="77777777" w:rsidR="000A6B97" w:rsidRPr="003F5F83" w:rsidRDefault="000A6B97" w:rsidP="000A6B97">
            <w:pPr>
              <w:jc w:val="center"/>
            </w:pPr>
            <w:r w:rsidRPr="003F5F83">
              <w:t>50</w:t>
            </w:r>
          </w:p>
        </w:tc>
        <w:tc>
          <w:tcPr>
            <w:tcW w:w="4217" w:type="dxa"/>
          </w:tcPr>
          <w:p w14:paraId="48061EB3" w14:textId="77777777" w:rsidR="000A6B97" w:rsidRPr="003F5F83" w:rsidRDefault="00E160A0" w:rsidP="00F80DBD">
            <w:pPr>
              <w:rPr>
                <w:rFonts w:asciiTheme="minorHAnsi" w:hAnsiTheme="minorHAnsi"/>
              </w:rPr>
            </w:pPr>
            <w:r w:rsidRPr="003F5F83">
              <w:rPr>
                <w:rFonts w:asciiTheme="minorHAnsi" w:hAnsiTheme="minorHAnsi"/>
              </w:rPr>
              <w:t>Právo vystavit f</w:t>
            </w:r>
            <w:r w:rsidR="000A6B97" w:rsidRPr="003F5F83">
              <w:rPr>
                <w:rFonts w:asciiTheme="minorHAnsi" w:hAnsiTheme="minorHAnsi"/>
              </w:rPr>
              <w:t>akturu na tuto část Ceny Jednorázového plnění ZPS vzniká Dodavateli po Realizaci Jednorázového plnění ZPS, ke kterému se tato Cena Jednorázového plnění</w:t>
            </w:r>
            <w:r w:rsidR="00CF6408" w:rsidRPr="003F5F83">
              <w:rPr>
                <w:rFonts w:asciiTheme="minorHAnsi" w:hAnsiTheme="minorHAnsi"/>
              </w:rPr>
              <w:t xml:space="preserve"> ZPS</w:t>
            </w:r>
            <w:r w:rsidR="00F80DBD" w:rsidRPr="003F5F83">
              <w:rPr>
                <w:rFonts w:asciiTheme="minorHAnsi" w:hAnsiTheme="minorHAnsi"/>
              </w:rPr>
              <w:t xml:space="preserve"> vztahuje.</w:t>
            </w:r>
          </w:p>
        </w:tc>
      </w:tr>
      <w:tr w:rsidR="000A6B97" w:rsidRPr="000A6B97" w14:paraId="7F80118A" w14:textId="77777777" w:rsidTr="002B6650">
        <w:tc>
          <w:tcPr>
            <w:tcW w:w="1701" w:type="dxa"/>
          </w:tcPr>
          <w:p w14:paraId="4D7AF2AF" w14:textId="77777777" w:rsidR="000A6B97" w:rsidRPr="003F5F83" w:rsidRDefault="000A6B97" w:rsidP="000A6B97">
            <w:pPr>
              <w:jc w:val="center"/>
            </w:pPr>
            <w:r w:rsidRPr="003F5F83">
              <w:t>2.</w:t>
            </w:r>
          </w:p>
        </w:tc>
        <w:tc>
          <w:tcPr>
            <w:tcW w:w="2835" w:type="dxa"/>
          </w:tcPr>
          <w:p w14:paraId="00BD06B5" w14:textId="77777777" w:rsidR="000A6B97" w:rsidRPr="003F5F83" w:rsidRDefault="000A6B97" w:rsidP="000A6B97">
            <w:pPr>
              <w:jc w:val="center"/>
            </w:pPr>
            <w:r w:rsidRPr="003F5F83">
              <w:t>30</w:t>
            </w:r>
          </w:p>
        </w:tc>
        <w:tc>
          <w:tcPr>
            <w:tcW w:w="4217" w:type="dxa"/>
          </w:tcPr>
          <w:p w14:paraId="6EB70D24" w14:textId="77777777" w:rsidR="000A6B97" w:rsidRPr="003F5F83" w:rsidRDefault="00E160A0" w:rsidP="00FB0E3F">
            <w:r w:rsidRPr="003F5F83">
              <w:rPr>
                <w:rFonts w:asciiTheme="minorHAnsi" w:hAnsiTheme="minorHAnsi"/>
              </w:rPr>
              <w:t>Právo vystavit f</w:t>
            </w:r>
            <w:r w:rsidR="000A6B97" w:rsidRPr="003F5F83">
              <w:rPr>
                <w:rFonts w:asciiTheme="minorHAnsi" w:hAnsiTheme="minorHAnsi"/>
              </w:rPr>
              <w:t xml:space="preserve">akturu na tuto část Ceny Jednorázového plnění ZPS vzniká Dodavateli po uplynutí </w:t>
            </w:r>
            <w:r w:rsidR="00FB0E3F" w:rsidRPr="003F5F83">
              <w:rPr>
                <w:rFonts w:asciiTheme="minorHAnsi" w:hAnsiTheme="minorHAnsi"/>
              </w:rPr>
              <w:t xml:space="preserve">12 </w:t>
            </w:r>
            <w:r w:rsidR="000A6B97" w:rsidRPr="003F5F83">
              <w:rPr>
                <w:rFonts w:asciiTheme="minorHAnsi" w:hAnsiTheme="minorHAnsi"/>
              </w:rPr>
              <w:t xml:space="preserve">měsíců ode dne, kdy došlo k Realizaci Jednorázového plnění ZPS, ke kterému se tato Cena </w:t>
            </w:r>
            <w:r w:rsidR="000A6B97" w:rsidRPr="003F5F83">
              <w:rPr>
                <w:rFonts w:asciiTheme="minorHAnsi" w:hAnsiTheme="minorHAnsi"/>
              </w:rPr>
              <w:lastRenderedPageBreak/>
              <w:t xml:space="preserve">Jednorázového plnění </w:t>
            </w:r>
            <w:r w:rsidR="00CF6408" w:rsidRPr="003F5F83">
              <w:rPr>
                <w:rFonts w:asciiTheme="minorHAnsi" w:hAnsiTheme="minorHAnsi"/>
              </w:rPr>
              <w:t xml:space="preserve">ZPS </w:t>
            </w:r>
            <w:r w:rsidR="000A6B97" w:rsidRPr="003F5F83">
              <w:rPr>
                <w:rFonts w:asciiTheme="minorHAnsi" w:hAnsiTheme="minorHAnsi"/>
              </w:rPr>
              <w:t>vztahuje.</w:t>
            </w:r>
          </w:p>
        </w:tc>
      </w:tr>
      <w:tr w:rsidR="000A6B97" w:rsidRPr="000A6B97" w14:paraId="77CAD3F0" w14:textId="77777777" w:rsidTr="002B6650">
        <w:tc>
          <w:tcPr>
            <w:tcW w:w="1701" w:type="dxa"/>
          </w:tcPr>
          <w:p w14:paraId="6F2DE36D" w14:textId="77777777" w:rsidR="000A6B97" w:rsidRPr="003F5F83" w:rsidRDefault="000A6B97" w:rsidP="000A6B97">
            <w:pPr>
              <w:jc w:val="center"/>
            </w:pPr>
            <w:r w:rsidRPr="003F5F83">
              <w:lastRenderedPageBreak/>
              <w:t>3.</w:t>
            </w:r>
          </w:p>
        </w:tc>
        <w:tc>
          <w:tcPr>
            <w:tcW w:w="2835" w:type="dxa"/>
          </w:tcPr>
          <w:p w14:paraId="4E7AB605" w14:textId="77777777" w:rsidR="000A6B97" w:rsidRPr="003F5F83" w:rsidRDefault="000A6B97" w:rsidP="000A6B97">
            <w:pPr>
              <w:jc w:val="center"/>
            </w:pPr>
            <w:r w:rsidRPr="003F5F83">
              <w:t>20</w:t>
            </w:r>
          </w:p>
        </w:tc>
        <w:tc>
          <w:tcPr>
            <w:tcW w:w="4217" w:type="dxa"/>
          </w:tcPr>
          <w:p w14:paraId="54A5CD89" w14:textId="77777777" w:rsidR="000A6B97" w:rsidRPr="003F5F83" w:rsidRDefault="00E160A0" w:rsidP="003F5F83">
            <w:r w:rsidRPr="003F5F83">
              <w:rPr>
                <w:rFonts w:asciiTheme="minorHAnsi" w:hAnsiTheme="minorHAnsi"/>
              </w:rPr>
              <w:t>Právo vystavit f</w:t>
            </w:r>
            <w:r w:rsidR="000A6B97" w:rsidRPr="003F5F83">
              <w:rPr>
                <w:rFonts w:asciiTheme="minorHAnsi" w:hAnsiTheme="minorHAnsi"/>
              </w:rPr>
              <w:t xml:space="preserve">akturu na tuto část Ceny Jednorázového plnění ZPS vzniká Dodavateli po uplynutí </w:t>
            </w:r>
            <w:r w:rsidR="003F5F83" w:rsidRPr="003F5F83">
              <w:rPr>
                <w:rFonts w:asciiTheme="minorHAnsi" w:hAnsiTheme="minorHAnsi"/>
              </w:rPr>
              <w:t xml:space="preserve">24 </w:t>
            </w:r>
            <w:r w:rsidR="000A6B97" w:rsidRPr="003F5F83">
              <w:rPr>
                <w:rFonts w:asciiTheme="minorHAnsi" w:hAnsiTheme="minorHAnsi"/>
              </w:rPr>
              <w:t xml:space="preserve">měsíců ode dne, kdy došlo k Realizaci Jednorázového plnění ZPS, ke kterému se tato Cena Jednorázového plnění </w:t>
            </w:r>
            <w:r w:rsidR="00CF6408" w:rsidRPr="003F5F83">
              <w:rPr>
                <w:rFonts w:asciiTheme="minorHAnsi" w:hAnsiTheme="minorHAnsi"/>
              </w:rPr>
              <w:t xml:space="preserve">ZPS </w:t>
            </w:r>
            <w:r w:rsidR="000A6B97" w:rsidRPr="003F5F83">
              <w:rPr>
                <w:rFonts w:asciiTheme="minorHAnsi" w:hAnsiTheme="minorHAnsi"/>
              </w:rPr>
              <w:t>vztahuje.</w:t>
            </w:r>
          </w:p>
        </w:tc>
      </w:tr>
    </w:tbl>
    <w:p w14:paraId="3B318FDB" w14:textId="77777777" w:rsidR="00CE3FCA" w:rsidRDefault="00CE3FCA" w:rsidP="00582AD3"/>
    <w:p w14:paraId="77688D29" w14:textId="77777777" w:rsidR="00736577" w:rsidRDefault="00736577" w:rsidP="00582AD3"/>
    <w:p w14:paraId="00FC5E7A" w14:textId="77777777" w:rsidR="00736577" w:rsidRPr="0041003B" w:rsidRDefault="00736577" w:rsidP="0004139B">
      <w:pPr>
        <w:keepNext/>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Theme="minorHAnsi" w:hAnsiTheme="minorHAnsi" w:cs="Arial"/>
          <w:b/>
          <w:smallCaps/>
          <w:sz w:val="32"/>
          <w:szCs w:val="36"/>
        </w:rPr>
      </w:pPr>
      <w:r>
        <w:rPr>
          <w:rFonts w:asciiTheme="minorHAnsi" w:hAnsiTheme="minorHAnsi" w:cs="Arial"/>
          <w:b/>
          <w:smallCaps/>
          <w:sz w:val="32"/>
          <w:szCs w:val="36"/>
        </w:rPr>
        <w:t>Díl IV</w:t>
      </w:r>
      <w:r w:rsidRPr="0041003B">
        <w:rPr>
          <w:rFonts w:asciiTheme="minorHAnsi" w:hAnsiTheme="minorHAnsi" w:cs="Arial"/>
          <w:b/>
          <w:smallCaps/>
          <w:sz w:val="32"/>
          <w:szCs w:val="36"/>
        </w:rPr>
        <w:t xml:space="preserve">. Poskytování </w:t>
      </w:r>
      <w:r>
        <w:rPr>
          <w:rFonts w:asciiTheme="minorHAnsi" w:hAnsiTheme="minorHAnsi" w:cs="Arial"/>
          <w:b/>
          <w:smallCaps/>
          <w:sz w:val="32"/>
          <w:szCs w:val="36"/>
        </w:rPr>
        <w:t>Periodických</w:t>
      </w:r>
      <w:r w:rsidRPr="0041003B">
        <w:rPr>
          <w:rFonts w:asciiTheme="minorHAnsi" w:hAnsiTheme="minorHAnsi" w:cs="Arial"/>
          <w:b/>
          <w:smallCaps/>
          <w:sz w:val="32"/>
          <w:szCs w:val="36"/>
        </w:rPr>
        <w:t xml:space="preserve"> plnění</w:t>
      </w:r>
      <w:r>
        <w:rPr>
          <w:rFonts w:asciiTheme="minorHAnsi" w:hAnsiTheme="minorHAnsi" w:cs="Arial"/>
          <w:b/>
          <w:smallCaps/>
          <w:sz w:val="32"/>
          <w:szCs w:val="36"/>
        </w:rPr>
        <w:t xml:space="preserve"> ZPS</w:t>
      </w:r>
    </w:p>
    <w:p w14:paraId="6CC1161B" w14:textId="77777777" w:rsidR="00736577" w:rsidRPr="006335AE" w:rsidRDefault="00736577" w:rsidP="0004139B">
      <w:pPr>
        <w:keepNext/>
      </w:pPr>
    </w:p>
    <w:p w14:paraId="4679F4F5" w14:textId="77777777" w:rsidR="003E1014" w:rsidRPr="0092176D" w:rsidRDefault="004433CF" w:rsidP="0004139B">
      <w:pPr>
        <w:pStyle w:val="Nadpis1"/>
        <w:keepLines/>
        <w:numPr>
          <w:ilvl w:val="0"/>
          <w:numId w:val="3"/>
        </w:numPr>
      </w:pPr>
      <w:r>
        <w:t>Poskytování</w:t>
      </w:r>
      <w:r w:rsidR="003E1014" w:rsidRPr="0092176D">
        <w:t xml:space="preserve"> </w:t>
      </w:r>
      <w:r>
        <w:t>Periodických plnění ZPS</w:t>
      </w:r>
    </w:p>
    <w:p w14:paraId="4FB736A4" w14:textId="77777777" w:rsidR="006610EB" w:rsidRPr="001531F3" w:rsidRDefault="006610EB" w:rsidP="0004139B">
      <w:pPr>
        <w:keepNext/>
      </w:pPr>
    </w:p>
    <w:p w14:paraId="42B81109" w14:textId="6684790C" w:rsidR="00D11AC3" w:rsidRPr="001531F3" w:rsidRDefault="00D11AC3" w:rsidP="000776C4">
      <w:pPr>
        <w:pStyle w:val="Odstavecseseznamem"/>
        <w:widowControl w:val="0"/>
        <w:numPr>
          <w:ilvl w:val="1"/>
          <w:numId w:val="3"/>
        </w:numPr>
        <w:overflowPunct w:val="0"/>
        <w:autoSpaceDE w:val="0"/>
        <w:autoSpaceDN w:val="0"/>
        <w:adjustRightInd w:val="0"/>
        <w:contextualSpacing w:val="0"/>
      </w:pPr>
      <w:r w:rsidRPr="001531F3">
        <w:t xml:space="preserve">Dodavatel se zavazuje, že bude Periodická plnění ZPS poskytovat </w:t>
      </w:r>
      <w:r w:rsidR="000776C4">
        <w:t>od okamžiku</w:t>
      </w:r>
      <w:r w:rsidR="00D310A7">
        <w:t>, kdy Objednatel od Dodavatele převezme (byť s vadami) Počáteční dodávku ZPS</w:t>
      </w:r>
      <w:r w:rsidR="000776C4">
        <w:t xml:space="preserve"> (dále jen „</w:t>
      </w:r>
      <w:r w:rsidR="000776C4">
        <w:rPr>
          <w:b/>
        </w:rPr>
        <w:t>Počátek poskytování</w:t>
      </w:r>
      <w:r w:rsidR="000776C4" w:rsidRPr="000776C4">
        <w:rPr>
          <w:b/>
        </w:rPr>
        <w:t xml:space="preserve"> </w:t>
      </w:r>
      <w:r w:rsidR="000776C4">
        <w:rPr>
          <w:b/>
        </w:rPr>
        <w:t>Periodických</w:t>
      </w:r>
      <w:r w:rsidR="000776C4" w:rsidRPr="000776C4">
        <w:rPr>
          <w:b/>
        </w:rPr>
        <w:t xml:space="preserve"> plnění ZPS</w:t>
      </w:r>
      <w:r w:rsidR="000776C4">
        <w:t xml:space="preserve">“). </w:t>
      </w:r>
      <w:r w:rsidR="000776C4" w:rsidRPr="001531F3">
        <w:t>Dodavatel se zavazuje, že bude Periodická plnění ZPS poskytovat</w:t>
      </w:r>
      <w:r w:rsidR="000776C4">
        <w:t xml:space="preserve"> až do okamžiku, kdy uplyne 5 let od 1. </w:t>
      </w:r>
      <w:r w:rsidR="001531F3" w:rsidRPr="001531F3">
        <w:t>dne</w:t>
      </w:r>
      <w:r w:rsidR="005505CB">
        <w:t xml:space="preserve"> měsíce</w:t>
      </w:r>
      <w:r w:rsidR="001531F3" w:rsidRPr="001531F3">
        <w:t xml:space="preserve"> následujícího po </w:t>
      </w:r>
      <w:r w:rsidR="000776C4">
        <w:t>měsíci</w:t>
      </w:r>
      <w:r w:rsidR="001531F3" w:rsidRPr="001531F3">
        <w:t xml:space="preserve">, ve kterém </w:t>
      </w:r>
      <w:r w:rsidR="000776C4">
        <w:t>došlo</w:t>
      </w:r>
      <w:r w:rsidR="001531F3" w:rsidRPr="001531F3">
        <w:t xml:space="preserve"> k Realizaci </w:t>
      </w:r>
      <w:r w:rsidR="005C4C14">
        <w:t>Počáteční dodávky</w:t>
      </w:r>
      <w:r w:rsidR="001531F3" w:rsidRPr="001531F3">
        <w:t xml:space="preserve"> ZPS </w:t>
      </w:r>
      <w:r w:rsidRPr="001531F3">
        <w:t>(dále jen</w:t>
      </w:r>
      <w:r w:rsidR="000776C4">
        <w:t xml:space="preserve"> „</w:t>
      </w:r>
      <w:r w:rsidR="000776C4">
        <w:rPr>
          <w:b/>
        </w:rPr>
        <w:t>Konec poskytování</w:t>
      </w:r>
      <w:r w:rsidR="000776C4" w:rsidRPr="000776C4">
        <w:rPr>
          <w:b/>
        </w:rPr>
        <w:t xml:space="preserve"> </w:t>
      </w:r>
      <w:r w:rsidR="000776C4">
        <w:rPr>
          <w:b/>
        </w:rPr>
        <w:t>Periodických</w:t>
      </w:r>
      <w:r w:rsidR="000776C4" w:rsidRPr="000776C4">
        <w:rPr>
          <w:b/>
        </w:rPr>
        <w:t xml:space="preserve"> plnění ZPS</w:t>
      </w:r>
      <w:r w:rsidR="000776C4">
        <w:t>“; doba mezi Počát</w:t>
      </w:r>
      <w:r w:rsidR="000776C4" w:rsidRPr="000776C4">
        <w:t>k</w:t>
      </w:r>
      <w:r w:rsidR="000776C4">
        <w:t>em</w:t>
      </w:r>
      <w:r w:rsidR="000776C4" w:rsidRPr="000776C4">
        <w:t xml:space="preserve"> poskytování Periodických plnění ZPS</w:t>
      </w:r>
      <w:r w:rsidR="000776C4">
        <w:t xml:space="preserve"> a Kon</w:t>
      </w:r>
      <w:r w:rsidR="000776C4" w:rsidRPr="000776C4">
        <w:t>c</w:t>
      </w:r>
      <w:r w:rsidR="000776C4">
        <w:t>em</w:t>
      </w:r>
      <w:r w:rsidR="000776C4" w:rsidRPr="000776C4">
        <w:t xml:space="preserve"> poskytování Periodických plnění ZPS</w:t>
      </w:r>
      <w:r w:rsidR="000776C4">
        <w:t xml:space="preserve"> dále jen</w:t>
      </w:r>
      <w:r w:rsidRPr="001531F3">
        <w:t xml:space="preserve"> „</w:t>
      </w:r>
      <w:r w:rsidR="001531F3" w:rsidRPr="000776C4">
        <w:rPr>
          <w:b/>
        </w:rPr>
        <w:t>Doba</w:t>
      </w:r>
      <w:r w:rsidRPr="000776C4">
        <w:rPr>
          <w:b/>
        </w:rPr>
        <w:t xml:space="preserve"> poskytování Periodických plnění ZPS</w:t>
      </w:r>
      <w:r w:rsidRPr="001531F3">
        <w:t>“).</w:t>
      </w:r>
    </w:p>
    <w:p w14:paraId="2A726FD8" w14:textId="77777777" w:rsidR="00D11AC3" w:rsidRPr="001531F3" w:rsidRDefault="00D11AC3" w:rsidP="00D11AC3"/>
    <w:p w14:paraId="033988B0" w14:textId="2E7CA409" w:rsidR="006120E3" w:rsidRDefault="004433CF" w:rsidP="005F658E">
      <w:pPr>
        <w:pStyle w:val="Odstavecseseznamem"/>
        <w:numPr>
          <w:ilvl w:val="1"/>
          <w:numId w:val="3"/>
        </w:numPr>
        <w:contextualSpacing w:val="0"/>
      </w:pPr>
      <w:r w:rsidRPr="001531F3">
        <w:rPr>
          <w:rFonts w:asciiTheme="minorHAnsi" w:hAnsiTheme="minorHAnsi" w:cstheme="minorHAnsi"/>
        </w:rPr>
        <w:t xml:space="preserve">Dodavatel se zavazuje </w:t>
      </w:r>
      <w:r w:rsidR="005E204F" w:rsidRPr="001531F3">
        <w:t>Periodická</w:t>
      </w:r>
      <w:r w:rsidRPr="001531F3">
        <w:t xml:space="preserve"> plnění ZPS </w:t>
      </w:r>
      <w:r w:rsidR="005E204F" w:rsidRPr="001531F3">
        <w:t xml:space="preserve">poskytovat </w:t>
      </w:r>
      <w:r w:rsidRPr="001531F3">
        <w:t>vždy</w:t>
      </w:r>
      <w:r w:rsidR="005E204F" w:rsidRPr="001531F3">
        <w:t xml:space="preserve"> v celém</w:t>
      </w:r>
      <w:r w:rsidRPr="001531F3">
        <w:t xml:space="preserve"> rozsah</w:t>
      </w:r>
      <w:r w:rsidR="005E204F" w:rsidRPr="001531F3">
        <w:t>u</w:t>
      </w:r>
      <w:r w:rsidR="005F658E">
        <w:t xml:space="preserve"> Dohledového centra (a případně jiných informačních systémů)</w:t>
      </w:r>
      <w:r w:rsidR="005E204F" w:rsidRPr="001531F3">
        <w:t xml:space="preserve"> PA, DZ a ostatních komponent Systému ZPS, v jakém S</w:t>
      </w:r>
      <w:r w:rsidRPr="001531F3">
        <w:t>ystém ZPS právě funguje. Dojde-li k Jednorázovému plnění ZPS</w:t>
      </w:r>
      <w:r w:rsidR="00207E07">
        <w:t>, v důsledku něhož je Systém ZPS rozšířen o další PA (či Modernizované PA)</w:t>
      </w:r>
      <w:r w:rsidRPr="001531F3">
        <w:t>,</w:t>
      </w:r>
      <w:r w:rsidR="00207E07">
        <w:t xml:space="preserve"> DZ či jiné komponenty,</w:t>
      </w:r>
      <w:r w:rsidRPr="001531F3">
        <w:t xml:space="preserve"> povinnost Dodavatele poskytovat Periodická plnění ZPS se</w:t>
      </w:r>
      <w:r w:rsidR="005A1504">
        <w:t xml:space="preserve"> vždy</w:t>
      </w:r>
      <w:r w:rsidRPr="001531F3">
        <w:t xml:space="preserve"> v rozsahu tohoto Jednorázového plnění ZPS (tj. v rozsahu nově dodaných a instalovaných PA, DZ, případně jiných nově dodaných komponent) automaticky rozšiřuje od okamžiku, kdy se jednotlivé nově dodané komponenty stanou součástí Systému ZPS.</w:t>
      </w:r>
      <w:r w:rsidR="00207E07" w:rsidRPr="001531F3">
        <w:t xml:space="preserve"> Dojde-li k Jednorázovému plnění ZPS</w:t>
      </w:r>
      <w:r w:rsidR="00207E07">
        <w:t>, v důsledku něhož je Systém ZPS zúžen o některé PA (či Modernizované PA)</w:t>
      </w:r>
      <w:r w:rsidR="00207E07" w:rsidRPr="001531F3">
        <w:t>,</w:t>
      </w:r>
      <w:r w:rsidR="00207E07">
        <w:t xml:space="preserve"> DZ či jiné komponenty,</w:t>
      </w:r>
      <w:r w:rsidR="00207E07" w:rsidRPr="001531F3">
        <w:t xml:space="preserve"> povinnost Dodavatele poskytovat Periodická plnění ZPS se</w:t>
      </w:r>
      <w:r w:rsidR="00207E07">
        <w:t xml:space="preserve"> vždy</w:t>
      </w:r>
      <w:r w:rsidR="00207E07" w:rsidRPr="001531F3">
        <w:t xml:space="preserve"> v rozsahu tohoto Jednorázového plnění ZPS</w:t>
      </w:r>
      <w:r w:rsidR="00207E07">
        <w:t xml:space="preserve"> automaticky zužuje.</w:t>
      </w:r>
      <w:r w:rsidR="000E218A">
        <w:t xml:space="preserve"> Pro vyloučení pochybností Smluvní strany sjednávají, že Objednatel</w:t>
      </w:r>
      <w:r w:rsidR="00534E5D">
        <w:t xml:space="preserve"> může</w:t>
      </w:r>
      <w:r w:rsidR="000E218A">
        <w:t xml:space="preserve"> stanovit, ke kterému </w:t>
      </w:r>
      <w:r w:rsidR="00C8208A">
        <w:t xml:space="preserve">DZ, </w:t>
      </w:r>
      <w:r w:rsidR="000E218A">
        <w:t>které nebylo provedeno Dodavatelem na základě této Smlouvy</w:t>
      </w:r>
      <w:r w:rsidR="00C8208A">
        <w:t xml:space="preserve">, má </w:t>
      </w:r>
      <w:r w:rsidR="00EE1732">
        <w:t xml:space="preserve">Dodavatel </w:t>
      </w:r>
      <w:r w:rsidR="00534E5D">
        <w:t>povinnost poskytovat Periodická plnění ZPS</w:t>
      </w:r>
      <w:r w:rsidR="00C8208A">
        <w:t>;</w:t>
      </w:r>
      <w:r w:rsidR="00534E5D">
        <w:t xml:space="preserve"> vymezení tohoto DZ</w:t>
      </w:r>
      <w:r w:rsidR="00BF049A">
        <w:t xml:space="preserve"> může</w:t>
      </w:r>
      <w:r w:rsidR="00534E5D">
        <w:t xml:space="preserve"> vyplývat z příslušného projektu k provedení Počátečního plnění ZPS</w:t>
      </w:r>
      <w:r w:rsidR="00157983">
        <w:t xml:space="preserve"> či příslušné Výzvy k provedení Jednorázového plnění ZPS</w:t>
      </w:r>
      <w:r w:rsidR="00534E5D">
        <w:t>;</w:t>
      </w:r>
      <w:r w:rsidR="00C8208A">
        <w:t xml:space="preserve"> Dodavatel se zavazuje poskytovat </w:t>
      </w:r>
      <w:r w:rsidR="00E2521C">
        <w:t>P</w:t>
      </w:r>
      <w:r w:rsidR="00C8208A">
        <w:t>eriodická plnění</w:t>
      </w:r>
      <w:r w:rsidR="00E2521C">
        <w:t xml:space="preserve"> ZPS</w:t>
      </w:r>
      <w:r w:rsidR="00C8208A">
        <w:t xml:space="preserve"> i k tomuto DZ</w:t>
      </w:r>
      <w:r w:rsidR="00686C53">
        <w:t xml:space="preserve"> a toto DZ převzít do správy, a t</w:t>
      </w:r>
      <w:r w:rsidR="00E2521C">
        <w:t>o</w:t>
      </w:r>
      <w:r w:rsidR="00686C53">
        <w:t xml:space="preserve"> ve stejném rozsahu</w:t>
      </w:r>
      <w:r w:rsidR="00135ACC">
        <w:t>,</w:t>
      </w:r>
      <w:r w:rsidR="00686C53">
        <w:t xml:space="preserve"> jako by se jednalo o DZ provedené Dodavatelem na základě této Smlouvy</w:t>
      </w:r>
      <w:r w:rsidR="00C8208A">
        <w:t>.</w:t>
      </w:r>
    </w:p>
    <w:p w14:paraId="513D8BE6" w14:textId="77777777" w:rsidR="006120E3" w:rsidRDefault="006120E3" w:rsidP="006120E3"/>
    <w:p w14:paraId="412CC6BB" w14:textId="77777777" w:rsidR="00247E64" w:rsidRDefault="00201BCA" w:rsidP="00247E64">
      <w:pPr>
        <w:pStyle w:val="Odstavecseseznamem"/>
        <w:numPr>
          <w:ilvl w:val="1"/>
          <w:numId w:val="3"/>
        </w:numPr>
        <w:contextualSpacing w:val="0"/>
      </w:pPr>
      <w:r>
        <w:t xml:space="preserve">Od okamžiku, kdy je Dodavatel povinen poskytovat </w:t>
      </w:r>
      <w:r w:rsidR="00DC7D7F">
        <w:t>Periodická</w:t>
      </w:r>
      <w:r w:rsidR="00DC7D7F" w:rsidRPr="001531F3">
        <w:t xml:space="preserve"> </w:t>
      </w:r>
      <w:r w:rsidRPr="001531F3">
        <w:t>plnění ZPS</w:t>
      </w:r>
      <w:r>
        <w:t xml:space="preserve"> k</w:t>
      </w:r>
      <w:r w:rsidR="005F658E">
        <w:t> Dohledovému centru (a případně jiným informačním systémům),</w:t>
      </w:r>
      <w:r>
        <w:t> jednotlivým PA</w:t>
      </w:r>
      <w:r w:rsidR="00FB3498">
        <w:t>, Modernizovaným PA</w:t>
      </w:r>
      <w:r>
        <w:t>, DZ a jiným komponentům Systému ZPS, přebírá tyto</w:t>
      </w:r>
      <w:r w:rsidR="005F658E">
        <w:t xml:space="preserve"> </w:t>
      </w:r>
      <w:r>
        <w:t>komponenty do správy a nese nebezpečí</w:t>
      </w:r>
      <w:r w:rsidR="00880B70">
        <w:t xml:space="preserve"> jakékoliv</w:t>
      </w:r>
      <w:r>
        <w:t xml:space="preserve"> škody na těchto věcech.</w:t>
      </w:r>
      <w:r w:rsidR="00880B70">
        <w:t xml:space="preserve"> Dodavatel se zavazuje </w:t>
      </w:r>
      <w:r w:rsidR="00880B70">
        <w:lastRenderedPageBreak/>
        <w:t>v</w:t>
      </w:r>
      <w:r w:rsidR="00767B34">
        <w:t> </w:t>
      </w:r>
      <w:r w:rsidR="00880B70">
        <w:t>rámci</w:t>
      </w:r>
      <w:r w:rsidR="00767B34">
        <w:t xml:space="preserve"> poskytování Periodických</w:t>
      </w:r>
      <w:r w:rsidR="00767B34" w:rsidRPr="001531F3">
        <w:t xml:space="preserve"> plnění ZPS</w:t>
      </w:r>
      <w:r w:rsidR="00767B34">
        <w:t xml:space="preserve"> spravovat</w:t>
      </w:r>
      <w:r w:rsidR="00880B70">
        <w:t xml:space="preserve"> PA, DZ a jiné komponenty Systému ZPS s péčí řádného hospodáře.</w:t>
      </w:r>
      <w:r w:rsidR="000C68BF">
        <w:t xml:space="preserve"> O předání jednotlivých komponent Dodavateli do správy sepisují Smluvní strany zápis (protokol).</w:t>
      </w:r>
      <w:r w:rsidR="00D52E20">
        <w:t xml:space="preserve"> Od okamžiku, kdy na základě Jednorázového plnění ZPS dojde k </w:t>
      </w:r>
      <w:proofErr w:type="spellStart"/>
      <w:r w:rsidR="00D52E20">
        <w:t>deinstalaci</w:t>
      </w:r>
      <w:proofErr w:type="spellEnd"/>
      <w:r w:rsidR="00D52E20">
        <w:t xml:space="preserve"> jednotlivých PA, Modernizovaným PA, DZ či jiných komponent a jejich předání Objednateli, jsou tyto věci vyjmuty ze správy Dodavatele.</w:t>
      </w:r>
      <w:r w:rsidR="00D52E20" w:rsidRPr="00D52E20">
        <w:t xml:space="preserve"> </w:t>
      </w:r>
      <w:r w:rsidR="00D52E20">
        <w:t>O vyjmutí jednotlivých komponent Dodavateli ze správy sepisují Smluvní strany zápis (protokol)</w:t>
      </w:r>
      <w:r w:rsidR="00434031">
        <w:t>.</w:t>
      </w:r>
    </w:p>
    <w:p w14:paraId="6DD0CC0C" w14:textId="77777777" w:rsidR="00247E64" w:rsidRDefault="00247E64" w:rsidP="00247E64">
      <w:pPr>
        <w:pStyle w:val="Odstavecseseznamem"/>
      </w:pPr>
    </w:p>
    <w:p w14:paraId="7E30D993" w14:textId="77777777" w:rsidR="006A1824" w:rsidRDefault="00767B34" w:rsidP="00AA33FA">
      <w:pPr>
        <w:pStyle w:val="Odstavecseseznamem"/>
        <w:numPr>
          <w:ilvl w:val="1"/>
          <w:numId w:val="3"/>
        </w:numPr>
        <w:contextualSpacing w:val="0"/>
      </w:pPr>
      <w:r>
        <w:t>Dodavatel nese veškeré náklady na správu a údržbu PA, DZ</w:t>
      </w:r>
      <w:r w:rsidR="00247E64">
        <w:t xml:space="preserve">, </w:t>
      </w:r>
      <w:r w:rsidR="00247E64" w:rsidRPr="00247E64">
        <w:t>Dohledového centra</w:t>
      </w:r>
      <w:r>
        <w:t xml:space="preserve"> a jiných komponent Systému ZPS, kterých se týkají Periodická plnění ZPS</w:t>
      </w:r>
      <w:r w:rsidR="00247E64">
        <w:t>, jakož i veškeré další náklady související s poskytováním Periodických plnění ZPS, vyjma stanovené části nákladů spojených s transakčními náklady na</w:t>
      </w:r>
      <w:r w:rsidR="00247E64" w:rsidRPr="00F15BE8">
        <w:t xml:space="preserve"> </w:t>
      </w:r>
      <w:r w:rsidR="00247E64" w:rsidRPr="00247E64">
        <w:rPr>
          <w:rFonts w:cs="Courier New"/>
          <w:color w:val="000000"/>
        </w:rPr>
        <w:t>úhrady parkovného a parkovacích oprávnění</w:t>
      </w:r>
      <w:r w:rsidR="00247E64">
        <w:t xml:space="preserve"> skrze </w:t>
      </w:r>
      <w:r w:rsidR="00FB3498">
        <w:rPr>
          <w:rFonts w:cs="Arial"/>
        </w:rPr>
        <w:t xml:space="preserve">platební kanál </w:t>
      </w:r>
      <w:r w:rsidR="00FB3498" w:rsidRPr="00AC03AA">
        <w:rPr>
          <w:rFonts w:cs="Arial"/>
        </w:rPr>
        <w:t>„Platební karty na PA“</w:t>
      </w:r>
      <w:r w:rsidR="00FB3498">
        <w:rPr>
          <w:rFonts w:cs="Arial"/>
        </w:rPr>
        <w:t xml:space="preserve"> </w:t>
      </w:r>
      <w:r w:rsidR="00247E64">
        <w:t>(dále jen „</w:t>
      </w:r>
      <w:r w:rsidR="00247E64" w:rsidRPr="00247E64">
        <w:rPr>
          <w:b/>
        </w:rPr>
        <w:t>Transakční náklady</w:t>
      </w:r>
      <w:r w:rsidR="00247E64">
        <w:t>“; podrobné vymezení Transakčních nákladů a pravidla pro stanovení a náhradu části Transakčních nákladů Objednatelem Dodavateli upravuje čl. </w:t>
      </w:r>
      <w:r w:rsidR="00247E64">
        <w:fldChar w:fldCharType="begin"/>
      </w:r>
      <w:r w:rsidR="00247E64">
        <w:instrText xml:space="preserve"> REF _Ref391480454 \r \h </w:instrText>
      </w:r>
      <w:r w:rsidR="00247E64">
        <w:fldChar w:fldCharType="separate"/>
      </w:r>
      <w:r w:rsidR="00FD0FE2">
        <w:t>17</w:t>
      </w:r>
      <w:r w:rsidR="00247E64">
        <w:fldChar w:fldCharType="end"/>
      </w:r>
      <w:r w:rsidR="00247E64">
        <w:t>. této Smlouvy).</w:t>
      </w:r>
    </w:p>
    <w:p w14:paraId="3317C7ED" w14:textId="77777777" w:rsidR="006A1824" w:rsidRDefault="006A1824" w:rsidP="006A1824">
      <w:pPr>
        <w:pStyle w:val="Odstavecseseznamem"/>
        <w:ind w:left="709"/>
        <w:contextualSpacing w:val="0"/>
      </w:pPr>
    </w:p>
    <w:p w14:paraId="325D9BC0" w14:textId="72A292F3" w:rsidR="00AA33FA" w:rsidRDefault="006362F3" w:rsidP="00AA33FA">
      <w:pPr>
        <w:pStyle w:val="Odstavecseseznamem"/>
        <w:numPr>
          <w:ilvl w:val="1"/>
          <w:numId w:val="3"/>
        </w:numPr>
        <w:contextualSpacing w:val="0"/>
      </w:pPr>
      <w:r>
        <w:t>Dodavatel se zavazuje v případě, že dojde z jakéhokoliv důvodu k poškození nebo zničení PA, DZ a jiných komponent Systému ZPS, na svůj náklad a odpovědnost vadnou nebo zničenou komponentu opravit nebo vyměnit za</w:t>
      </w:r>
      <w:r w:rsidR="007549FF">
        <w:t xml:space="preserve"> komponentu</w:t>
      </w:r>
      <w:r>
        <w:t xml:space="preserve"> novou a obnovit funkčnost Systému ZPS v plném rozsahu</w:t>
      </w:r>
      <w:r w:rsidR="00AB01DB">
        <w:t xml:space="preserve"> (</w:t>
      </w:r>
      <w:r w:rsidR="00F557C3">
        <w:t>funkčnost stanovenou</w:t>
      </w:r>
      <w:r w:rsidR="00AB01DB">
        <w:t xml:space="preserve"> v Technické dokumentaci)</w:t>
      </w:r>
      <w:r>
        <w:t>.</w:t>
      </w:r>
      <w:r w:rsidR="006120E3">
        <w:t xml:space="preserve"> V případě, že Dodavatel v rámci poskytování Periodických plnění ZPS vyměňuje PA, DZ nebo jinou komponentu Systému ZPS za nový PA,</w:t>
      </w:r>
      <w:r w:rsidR="00825F81">
        <w:t xml:space="preserve"> nové</w:t>
      </w:r>
      <w:r w:rsidR="006120E3">
        <w:t xml:space="preserve"> DZ nebo jinou</w:t>
      </w:r>
      <w:r w:rsidR="00825F81">
        <w:t xml:space="preserve"> novou</w:t>
      </w:r>
      <w:r w:rsidR="006120E3">
        <w:t xml:space="preserve"> komponentu Systému ZPS, zavazuje se převést vlastnické právo k této nové věci na Objednatele současně s výměnou této věci a zavazuje se poskytnout Objednateli součinnost k řádnému zaevidování této n</w:t>
      </w:r>
      <w:r w:rsidR="00AA33FA">
        <w:t>ové věci do majetku Objednatele;</w:t>
      </w:r>
      <w:r w:rsidR="00A61C05">
        <w:t xml:space="preserve"> Dodavatel současně s výměnou této věc</w:t>
      </w:r>
      <w:r w:rsidR="00A61C05" w:rsidRPr="0050698C">
        <w:t>i přebírá tuto věc do správy v rámci Periodických plnění ZPS</w:t>
      </w:r>
      <w:r w:rsidR="00EF4503" w:rsidRPr="0050698C">
        <w:t>. Pro nakládání s poškozenými komponenty nebo jejich částmi po jejich vyměnění za nové komponenty</w:t>
      </w:r>
      <w:r w:rsidR="00825F81" w:rsidRPr="0050698C">
        <w:t xml:space="preserve"> či jejich části platí přiměřeně ustanovení čl. </w:t>
      </w:r>
      <w:r w:rsidR="005713FF" w:rsidRPr="0050698C">
        <w:fldChar w:fldCharType="begin"/>
      </w:r>
      <w:r w:rsidR="005713FF" w:rsidRPr="0050698C">
        <w:instrText xml:space="preserve"> REF _Ref391743917 \r \h </w:instrText>
      </w:r>
      <w:r w:rsidR="005713FF" w:rsidRPr="0050698C">
        <w:fldChar w:fldCharType="separate"/>
      </w:r>
      <w:r w:rsidR="00FD0FE2">
        <w:t>8</w:t>
      </w:r>
      <w:r w:rsidR="005713FF" w:rsidRPr="0050698C">
        <w:fldChar w:fldCharType="end"/>
      </w:r>
      <w:r w:rsidR="005713FF" w:rsidRPr="0050698C">
        <w:t xml:space="preserve">. </w:t>
      </w:r>
      <w:proofErr w:type="gramStart"/>
      <w:r w:rsidR="005713FF" w:rsidRPr="0050698C">
        <w:t>odst. </w:t>
      </w:r>
      <w:r w:rsidR="005713FF" w:rsidRPr="0050698C">
        <w:fldChar w:fldCharType="begin"/>
      </w:r>
      <w:r w:rsidR="005713FF" w:rsidRPr="0050698C">
        <w:instrText xml:space="preserve"> REF _Ref391743925 \r \h </w:instrText>
      </w:r>
      <w:r w:rsidR="005713FF" w:rsidRPr="0050698C">
        <w:fldChar w:fldCharType="separate"/>
      </w:r>
      <w:r w:rsidR="00FD0FE2">
        <w:t>8.6</w:t>
      </w:r>
      <w:r w:rsidR="005713FF" w:rsidRPr="0050698C">
        <w:fldChar w:fldCharType="end"/>
      </w:r>
      <w:r w:rsidR="00EF4503" w:rsidRPr="0050698C">
        <w:t>.</w:t>
      </w:r>
      <w:r w:rsidR="001F26E6" w:rsidRPr="0050698C">
        <w:t xml:space="preserve"> této</w:t>
      </w:r>
      <w:proofErr w:type="gramEnd"/>
      <w:r w:rsidR="001F26E6" w:rsidRPr="0050698C">
        <w:t xml:space="preserve"> Smlouvy vztahující se na </w:t>
      </w:r>
      <w:proofErr w:type="spellStart"/>
      <w:r w:rsidR="001F26E6" w:rsidRPr="0050698C">
        <w:t>deinstalaci</w:t>
      </w:r>
      <w:proofErr w:type="spellEnd"/>
      <w:r w:rsidR="001F26E6" w:rsidRPr="0050698C">
        <w:t xml:space="preserve"> PA, Modernizovan</w:t>
      </w:r>
      <w:r w:rsidR="00D310A7">
        <w:t>ých</w:t>
      </w:r>
      <w:r w:rsidR="001F26E6" w:rsidRPr="0050698C">
        <w:t xml:space="preserve"> PA, DZ či jin</w:t>
      </w:r>
      <w:r w:rsidR="00D310A7">
        <w:t>ých</w:t>
      </w:r>
      <w:r w:rsidR="001F26E6" w:rsidRPr="0050698C">
        <w:t xml:space="preserve"> věc</w:t>
      </w:r>
      <w:r w:rsidR="00D310A7">
        <w:t>í</w:t>
      </w:r>
      <w:r w:rsidR="005713FF" w:rsidRPr="0050698C">
        <w:t>.</w:t>
      </w:r>
    </w:p>
    <w:p w14:paraId="4C2CE79F" w14:textId="77777777" w:rsidR="006A1824" w:rsidRDefault="006A1824" w:rsidP="006A1824">
      <w:pPr>
        <w:pStyle w:val="Odstavecseseznamem"/>
        <w:ind w:left="709"/>
        <w:contextualSpacing w:val="0"/>
      </w:pPr>
    </w:p>
    <w:p w14:paraId="71BE948D" w14:textId="77777777" w:rsidR="00AC2DDF" w:rsidRPr="00AC2DDF" w:rsidRDefault="00B4742E" w:rsidP="00B06587">
      <w:pPr>
        <w:pStyle w:val="Odstavecseseznamem"/>
        <w:numPr>
          <w:ilvl w:val="1"/>
          <w:numId w:val="3"/>
        </w:numPr>
        <w:contextualSpacing w:val="0"/>
      </w:pPr>
      <w:r>
        <w:rPr>
          <w:rFonts w:asciiTheme="minorHAnsi" w:hAnsiTheme="minorHAnsi"/>
        </w:rPr>
        <w:t>Periodická plnění ZPS zahrnují</w:t>
      </w:r>
      <w:r w:rsidRPr="0092430E">
        <w:rPr>
          <w:rFonts w:asciiTheme="minorHAnsi" w:hAnsiTheme="minorHAnsi"/>
        </w:rPr>
        <w:t xml:space="preserve"> rovněž v souladu s Technickou dokumentací závazek Dodavatele provádět servisní zásahy na </w:t>
      </w:r>
      <w:r>
        <w:rPr>
          <w:rFonts w:asciiTheme="minorHAnsi" w:hAnsiTheme="minorHAnsi"/>
        </w:rPr>
        <w:t>jednotlivých komponentech Systému ZPS</w:t>
      </w:r>
      <w:r w:rsidR="008D0ADA">
        <w:rPr>
          <w:rFonts w:asciiTheme="minorHAnsi" w:hAnsiTheme="minorHAnsi"/>
        </w:rPr>
        <w:t>, jejichž bližší vymezení je uvedeno v Technické dokumentaci</w:t>
      </w:r>
      <w:r w:rsidRPr="0092430E">
        <w:rPr>
          <w:rFonts w:asciiTheme="minorHAnsi" w:hAnsiTheme="minorHAnsi"/>
        </w:rPr>
        <w:t xml:space="preserve"> (dále jen „</w:t>
      </w:r>
      <w:r>
        <w:rPr>
          <w:rFonts w:asciiTheme="minorHAnsi" w:hAnsiTheme="minorHAnsi"/>
          <w:b/>
        </w:rPr>
        <w:t>Servisní zásahy</w:t>
      </w:r>
      <w:r w:rsidRPr="0092430E">
        <w:rPr>
          <w:rFonts w:asciiTheme="minorHAnsi" w:hAnsiTheme="minorHAnsi"/>
        </w:rPr>
        <w:t>“).</w:t>
      </w:r>
      <w:r w:rsidR="00B06587">
        <w:rPr>
          <w:rFonts w:asciiTheme="minorHAnsi" w:hAnsiTheme="minorHAnsi"/>
        </w:rPr>
        <w:t xml:space="preserve"> </w:t>
      </w:r>
      <w:r w:rsidR="00AC2DDF" w:rsidRPr="00AC2DDF">
        <w:t xml:space="preserve">V rámci provádění Servisních zásahů je Dodavatel povinen na požadavek Objednatele ve lhůtách uvedených v Technické dokumentaci odstranit jakoukoliv vadu </w:t>
      </w:r>
      <w:r w:rsidR="00AC2DDF">
        <w:t>jednotlivých komponent Systému ZPS</w:t>
      </w:r>
      <w:r w:rsidR="00AC2DDF" w:rsidRPr="00AC2DDF">
        <w:t xml:space="preserve">, poruchu </w:t>
      </w:r>
      <w:r w:rsidR="00AC2DDF">
        <w:t>jednotlivých komponent Systému ZPS</w:t>
      </w:r>
      <w:r w:rsidR="00AC2DDF" w:rsidRPr="00AC2DDF">
        <w:t xml:space="preserve"> nebo jinou překážku bránící plné funkčnosti </w:t>
      </w:r>
      <w:r w:rsidR="00AC2DDF">
        <w:t>Systému ZPS</w:t>
      </w:r>
      <w:r w:rsidR="00AC2DDF" w:rsidRPr="00AC2DDF">
        <w:t xml:space="preserve"> tak, aby byla funkčnost </w:t>
      </w:r>
      <w:r w:rsidR="00AC2DDF">
        <w:t>Systému ZPS</w:t>
      </w:r>
      <w:r w:rsidR="00AC2DDF" w:rsidRPr="00AC2DDF">
        <w:t xml:space="preserve"> obnovena v plném rozsahu, případně prové</w:t>
      </w:r>
      <w:r w:rsidR="00AC2DDF">
        <w:t>st jiné činnosti</w:t>
      </w:r>
      <w:r w:rsidR="00AC2DDF" w:rsidRPr="00AC2DDF">
        <w:t xml:space="preserve"> (blíže tyto činnosti vymezují Technické podmínky zadavatele). Servisní zásahy mohou spočívat</w:t>
      </w:r>
      <w:r w:rsidR="00A63F65">
        <w:t xml:space="preserve"> zejména</w:t>
      </w:r>
      <w:r w:rsidR="00B06587">
        <w:t> </w:t>
      </w:r>
      <w:r w:rsidR="00AC2DDF" w:rsidRPr="00AC2DDF">
        <w:t>v:</w:t>
      </w:r>
    </w:p>
    <w:p w14:paraId="3755E49A" w14:textId="77777777" w:rsidR="00AC2DDF" w:rsidRPr="004220C3" w:rsidRDefault="00AC2DDF" w:rsidP="00AC2DDF">
      <w:pPr>
        <w:rPr>
          <w:rFonts w:asciiTheme="minorHAnsi" w:hAnsiTheme="minorHAnsi"/>
        </w:rPr>
      </w:pPr>
    </w:p>
    <w:p w14:paraId="752FB9B0" w14:textId="77777777" w:rsidR="00AC2DDF" w:rsidRDefault="00AC2DDF" w:rsidP="00AC2DDF">
      <w:pPr>
        <w:pStyle w:val="Odstavecseseznamem"/>
        <w:numPr>
          <w:ilvl w:val="0"/>
          <w:numId w:val="9"/>
        </w:numPr>
        <w:rPr>
          <w:rFonts w:asciiTheme="minorHAnsi" w:hAnsiTheme="minorHAnsi"/>
        </w:rPr>
      </w:pPr>
      <w:r>
        <w:rPr>
          <w:rFonts w:asciiTheme="minorHAnsi" w:hAnsiTheme="minorHAnsi"/>
        </w:rPr>
        <w:t xml:space="preserve">odstraňování vad </w:t>
      </w:r>
      <w:r w:rsidR="005C4C14">
        <w:rPr>
          <w:rFonts w:asciiTheme="minorHAnsi" w:hAnsiTheme="minorHAnsi"/>
        </w:rPr>
        <w:t>Počáteční dodávky</w:t>
      </w:r>
      <w:r>
        <w:rPr>
          <w:rFonts w:asciiTheme="minorHAnsi" w:hAnsiTheme="minorHAnsi"/>
        </w:rPr>
        <w:t xml:space="preserve"> ZPS nebo Jednorázových plnění ZPS, za které odpovídá Dodavatel</w:t>
      </w:r>
      <w:r w:rsidR="00036D56">
        <w:rPr>
          <w:rFonts w:asciiTheme="minorHAnsi" w:hAnsiTheme="minorHAnsi"/>
        </w:rPr>
        <w:t>;</w:t>
      </w:r>
    </w:p>
    <w:p w14:paraId="42F39BA9" w14:textId="77777777" w:rsidR="00AC2DDF" w:rsidRPr="004220C3" w:rsidRDefault="00AC2DDF" w:rsidP="00AC2DDF">
      <w:pPr>
        <w:rPr>
          <w:rFonts w:asciiTheme="minorHAnsi" w:hAnsiTheme="minorHAnsi"/>
        </w:rPr>
      </w:pPr>
    </w:p>
    <w:p w14:paraId="16A76CA7" w14:textId="77777777" w:rsidR="00AC2DDF" w:rsidRPr="0004499A" w:rsidRDefault="00AC2DDF" w:rsidP="00AC2DDF">
      <w:pPr>
        <w:pStyle w:val="Odstavecseseznamem"/>
        <w:numPr>
          <w:ilvl w:val="0"/>
          <w:numId w:val="9"/>
        </w:numPr>
        <w:rPr>
          <w:rFonts w:asciiTheme="minorHAnsi" w:hAnsiTheme="minorHAnsi"/>
        </w:rPr>
      </w:pPr>
      <w:r>
        <w:rPr>
          <w:rFonts w:asciiTheme="minorHAnsi" w:hAnsiTheme="minorHAnsi"/>
        </w:rPr>
        <w:t>odstraňování jiných poruch (za které Dodavatel neodpovídá</w:t>
      </w:r>
      <w:r w:rsidR="005F6205">
        <w:rPr>
          <w:rFonts w:asciiTheme="minorHAnsi" w:hAnsiTheme="minorHAnsi"/>
        </w:rPr>
        <w:t xml:space="preserve"> z titulu odpovědnosti za vady dle předchozího bodu</w:t>
      </w:r>
      <w:r>
        <w:rPr>
          <w:rFonts w:asciiTheme="minorHAnsi" w:hAnsiTheme="minorHAnsi"/>
        </w:rPr>
        <w:t>) a provádění jiných činností.</w:t>
      </w:r>
    </w:p>
    <w:p w14:paraId="2FFFF65F" w14:textId="77777777" w:rsidR="00AC2DDF" w:rsidRPr="00A24323" w:rsidRDefault="00AC2DDF" w:rsidP="00A24323">
      <w:pPr>
        <w:rPr>
          <w:rFonts w:asciiTheme="minorHAnsi" w:hAnsiTheme="minorHAnsi"/>
        </w:rPr>
      </w:pPr>
    </w:p>
    <w:p w14:paraId="099B5ABB" w14:textId="77777777" w:rsidR="00B4742E" w:rsidRDefault="00B4742E" w:rsidP="00AC2DDF">
      <w:pPr>
        <w:pStyle w:val="Odstavecseseznamem"/>
        <w:ind w:left="709"/>
        <w:contextualSpacing w:val="0"/>
        <w:rPr>
          <w:rFonts w:asciiTheme="minorHAnsi" w:hAnsiTheme="minorHAnsi"/>
        </w:rPr>
      </w:pPr>
      <w:r>
        <w:rPr>
          <w:rFonts w:asciiTheme="minorHAnsi" w:hAnsiTheme="minorHAnsi"/>
        </w:rPr>
        <w:t>Lhůty k provedení (řešení) Servisních zásahů stanoví Technická dokumentace, a to v závislosti na prioritě Servisního zásahu. Kategorizaci Servisních zásahů dle priority stanoví Technická dokumentace</w:t>
      </w:r>
      <w:r w:rsidR="005C50DB">
        <w:rPr>
          <w:rFonts w:asciiTheme="minorHAnsi" w:hAnsiTheme="minorHAnsi"/>
        </w:rPr>
        <w:t>.</w:t>
      </w:r>
      <w:r w:rsidR="00C256BF">
        <w:rPr>
          <w:rFonts w:asciiTheme="minorHAnsi" w:hAnsiTheme="minorHAnsi"/>
        </w:rPr>
        <w:t xml:space="preserve"> Vymezení pojmu „řešení“ ve vztahu k provádění Servisních zásahů stanoví Technická dokumentace.</w:t>
      </w:r>
      <w:r>
        <w:rPr>
          <w:rFonts w:asciiTheme="minorHAnsi" w:hAnsiTheme="minorHAnsi"/>
        </w:rPr>
        <w:t xml:space="preserve"> V případě, že mezi Smluvními stranami dojde ke sporu, jakou prioritu má konkrétní potřeba Servisního zásahu, má se za to, že tato potřeba Servisního zásahu má prioritu, kterou stanoví Objednatel, neprokáže-li Dodavatel něco jiného.</w:t>
      </w:r>
    </w:p>
    <w:p w14:paraId="27F45E99" w14:textId="77777777" w:rsidR="00B4742E" w:rsidRPr="003315B9" w:rsidRDefault="00B4742E" w:rsidP="003315B9">
      <w:pPr>
        <w:rPr>
          <w:rFonts w:asciiTheme="minorHAnsi" w:hAnsiTheme="minorHAnsi"/>
        </w:rPr>
      </w:pPr>
    </w:p>
    <w:p w14:paraId="64DDE2EE" w14:textId="77777777" w:rsidR="00B4742E" w:rsidRDefault="00B4742E" w:rsidP="00B4742E">
      <w:pPr>
        <w:pStyle w:val="Odstavecseseznamem"/>
        <w:numPr>
          <w:ilvl w:val="1"/>
          <w:numId w:val="3"/>
        </w:numPr>
        <w:contextualSpacing w:val="0"/>
        <w:rPr>
          <w:rFonts w:asciiTheme="minorHAnsi" w:hAnsiTheme="minorHAnsi"/>
        </w:rPr>
      </w:pPr>
      <w:r w:rsidRPr="00086F93">
        <w:rPr>
          <w:rFonts w:asciiTheme="minorHAnsi" w:hAnsiTheme="minorHAnsi"/>
        </w:rPr>
        <w:t xml:space="preserve">V případě prodlení </w:t>
      </w:r>
      <w:r>
        <w:rPr>
          <w:rFonts w:asciiTheme="minorHAnsi" w:hAnsiTheme="minorHAnsi"/>
        </w:rPr>
        <w:t>Dodavatele</w:t>
      </w:r>
      <w:r w:rsidRPr="00086F93">
        <w:rPr>
          <w:rFonts w:asciiTheme="minorHAnsi" w:hAnsiTheme="minorHAnsi"/>
        </w:rPr>
        <w:t xml:space="preserve"> s řešením požadavku na Servisní zásah ve stanovených lhůtách, je Objednatel oprávněn příslušné vady, poruchy nebo jiné překážky bránící plné funkčnosti </w:t>
      </w:r>
      <w:r>
        <w:rPr>
          <w:rFonts w:asciiTheme="minorHAnsi" w:hAnsiTheme="minorHAnsi"/>
        </w:rPr>
        <w:t>Systému ZPS</w:t>
      </w:r>
      <w:r w:rsidRPr="00086F93">
        <w:rPr>
          <w:rFonts w:asciiTheme="minorHAnsi" w:hAnsiTheme="minorHAnsi"/>
        </w:rPr>
        <w:t xml:space="preserve"> odstranit svépomocí nebo pomocí třetí osoby tak, aby byla funkčnost </w:t>
      </w:r>
      <w:r>
        <w:rPr>
          <w:rFonts w:asciiTheme="minorHAnsi" w:hAnsiTheme="minorHAnsi"/>
        </w:rPr>
        <w:t>Systému ZPS</w:t>
      </w:r>
      <w:r w:rsidRPr="00086F93">
        <w:rPr>
          <w:rFonts w:asciiTheme="minorHAnsi" w:hAnsiTheme="minorHAnsi"/>
        </w:rPr>
        <w:t xml:space="preserve"> obnovena v plném rozsahu, a to na náklad </w:t>
      </w:r>
      <w:r>
        <w:rPr>
          <w:rFonts w:asciiTheme="minorHAnsi" w:hAnsiTheme="minorHAnsi"/>
        </w:rPr>
        <w:t>Dodavatele</w:t>
      </w:r>
      <w:r w:rsidRPr="00086F93">
        <w:rPr>
          <w:rFonts w:asciiTheme="minorHAnsi" w:hAnsiTheme="minorHAnsi"/>
        </w:rPr>
        <w:t>.</w:t>
      </w:r>
    </w:p>
    <w:p w14:paraId="2F57AC03" w14:textId="77777777" w:rsidR="00BB55AB" w:rsidRPr="00BB55AB" w:rsidRDefault="00BB55AB" w:rsidP="00BB55AB">
      <w:pPr>
        <w:rPr>
          <w:rFonts w:asciiTheme="minorHAnsi" w:hAnsiTheme="minorHAnsi"/>
        </w:rPr>
      </w:pPr>
    </w:p>
    <w:p w14:paraId="516EC9FA" w14:textId="77777777" w:rsidR="00BB55AB" w:rsidRPr="00BB55AB" w:rsidRDefault="00EE1732" w:rsidP="00BB55AB">
      <w:pPr>
        <w:pStyle w:val="Odstavecseseznamem"/>
        <w:numPr>
          <w:ilvl w:val="1"/>
          <w:numId w:val="3"/>
        </w:numPr>
        <w:contextualSpacing w:val="0"/>
        <w:rPr>
          <w:rFonts w:asciiTheme="minorHAnsi" w:hAnsiTheme="minorHAnsi"/>
        </w:rPr>
      </w:pPr>
      <w:r>
        <w:rPr>
          <w:rFonts w:asciiTheme="minorHAnsi" w:hAnsiTheme="minorHAnsi"/>
        </w:rPr>
        <w:t xml:space="preserve">Nestanoví-li Smlouva jinak, </w:t>
      </w:r>
      <w:r w:rsidR="00BB55AB">
        <w:rPr>
          <w:rFonts w:asciiTheme="minorHAnsi" w:hAnsiTheme="minorHAnsi"/>
        </w:rPr>
        <w:t>Dodavatel a Objednatel komunikují při řešení Servisních zásahů (a jiných otázek) prostřednictvím</w:t>
      </w:r>
      <w:r w:rsidR="00BB55AB" w:rsidRPr="0041003B">
        <w:rPr>
          <w:rFonts w:asciiTheme="minorHAnsi" w:hAnsiTheme="minorHAnsi"/>
        </w:rPr>
        <w:t xml:space="preserve"> systému </w:t>
      </w:r>
      <w:proofErr w:type="spellStart"/>
      <w:r w:rsidR="00BB55AB" w:rsidRPr="0041003B">
        <w:rPr>
          <w:rFonts w:asciiTheme="minorHAnsi" w:hAnsiTheme="minorHAnsi"/>
        </w:rPr>
        <w:t>helpdesk</w:t>
      </w:r>
      <w:proofErr w:type="spellEnd"/>
      <w:r w:rsidR="00BB55AB" w:rsidRPr="0041003B">
        <w:rPr>
          <w:rFonts w:asciiTheme="minorHAnsi" w:hAnsiTheme="minorHAnsi"/>
        </w:rPr>
        <w:t xml:space="preserve"> (dále též „</w:t>
      </w:r>
      <w:proofErr w:type="spellStart"/>
      <w:r w:rsidR="00BB55AB" w:rsidRPr="0041003B">
        <w:rPr>
          <w:rFonts w:asciiTheme="minorHAnsi" w:hAnsiTheme="minorHAnsi"/>
          <w:b/>
        </w:rPr>
        <w:t>Helpdesk</w:t>
      </w:r>
      <w:proofErr w:type="spellEnd"/>
      <w:r w:rsidR="00BB55AB" w:rsidRPr="0041003B">
        <w:rPr>
          <w:rFonts w:asciiTheme="minorHAnsi" w:hAnsiTheme="minorHAnsi"/>
        </w:rPr>
        <w:t>“), který slouží pro uživatelskou podporu</w:t>
      </w:r>
      <w:r w:rsidR="00BB55AB">
        <w:rPr>
          <w:rFonts w:asciiTheme="minorHAnsi" w:hAnsiTheme="minorHAnsi"/>
        </w:rPr>
        <w:t xml:space="preserve"> Objednatele. Otázky týkající se </w:t>
      </w:r>
      <w:proofErr w:type="spellStart"/>
      <w:r w:rsidR="00BB55AB">
        <w:rPr>
          <w:rFonts w:asciiTheme="minorHAnsi" w:hAnsiTheme="minorHAnsi"/>
        </w:rPr>
        <w:t>Helpdesk</w:t>
      </w:r>
      <w:proofErr w:type="spellEnd"/>
      <w:r w:rsidR="00BB55AB">
        <w:rPr>
          <w:rFonts w:asciiTheme="minorHAnsi" w:hAnsiTheme="minorHAnsi"/>
        </w:rPr>
        <w:t xml:space="preserve"> a přístupu k němu upravuj</w:t>
      </w:r>
      <w:r w:rsidR="0005357F">
        <w:rPr>
          <w:rFonts w:asciiTheme="minorHAnsi" w:hAnsiTheme="minorHAnsi"/>
        </w:rPr>
        <w:t>í</w:t>
      </w:r>
      <w:r w:rsidR="00BB55AB">
        <w:rPr>
          <w:rFonts w:asciiTheme="minorHAnsi" w:hAnsiTheme="minorHAnsi"/>
        </w:rPr>
        <w:t xml:space="preserve"> Technick</w:t>
      </w:r>
      <w:r w:rsidR="0005357F">
        <w:rPr>
          <w:rFonts w:asciiTheme="minorHAnsi" w:hAnsiTheme="minorHAnsi"/>
        </w:rPr>
        <w:t>é podmínky</w:t>
      </w:r>
      <w:r w:rsidR="00BB55AB">
        <w:rPr>
          <w:rFonts w:asciiTheme="minorHAnsi" w:hAnsiTheme="minorHAnsi"/>
        </w:rPr>
        <w:t xml:space="preserve"> </w:t>
      </w:r>
      <w:r w:rsidR="0005357F">
        <w:rPr>
          <w:rFonts w:asciiTheme="minorHAnsi" w:hAnsiTheme="minorHAnsi"/>
        </w:rPr>
        <w:t>zadavatele</w:t>
      </w:r>
      <w:r w:rsidR="00BB55AB">
        <w:rPr>
          <w:rFonts w:asciiTheme="minorHAnsi" w:hAnsiTheme="minorHAnsi"/>
        </w:rPr>
        <w:t>.</w:t>
      </w:r>
      <w:r w:rsidR="00A90D28">
        <w:rPr>
          <w:rFonts w:asciiTheme="minorHAnsi" w:hAnsiTheme="minorHAnsi"/>
        </w:rPr>
        <w:t xml:space="preserve"> Dodavatel se zavazuje </w:t>
      </w:r>
      <w:r w:rsidR="00E4164E">
        <w:rPr>
          <w:rFonts w:asciiTheme="minorHAnsi" w:hAnsiTheme="minorHAnsi"/>
        </w:rPr>
        <w:t>komunikovat s Objednatelem ohledně</w:t>
      </w:r>
      <w:r w:rsidR="00A90D28">
        <w:rPr>
          <w:rFonts w:asciiTheme="minorHAnsi" w:hAnsiTheme="minorHAnsi"/>
        </w:rPr>
        <w:t xml:space="preserve"> Servisní</w:t>
      </w:r>
      <w:r w:rsidR="00E4164E">
        <w:rPr>
          <w:rFonts w:asciiTheme="minorHAnsi" w:hAnsiTheme="minorHAnsi"/>
        </w:rPr>
        <w:t>ch zásahů</w:t>
      </w:r>
      <w:r w:rsidR="00A90D28">
        <w:rPr>
          <w:rFonts w:asciiTheme="minorHAnsi" w:hAnsiTheme="minorHAnsi"/>
        </w:rPr>
        <w:t xml:space="preserve"> prostřednictvím </w:t>
      </w:r>
      <w:proofErr w:type="spellStart"/>
      <w:r w:rsidR="00A90D28">
        <w:rPr>
          <w:rFonts w:asciiTheme="minorHAnsi" w:hAnsiTheme="minorHAnsi"/>
        </w:rPr>
        <w:t>Helpdesk</w:t>
      </w:r>
      <w:proofErr w:type="spellEnd"/>
      <w:r w:rsidR="003D1835">
        <w:rPr>
          <w:rFonts w:asciiTheme="minorHAnsi" w:hAnsiTheme="minorHAnsi"/>
        </w:rPr>
        <w:t xml:space="preserve"> (nestanoví-li Technické podmínky zadavatele jinak)</w:t>
      </w:r>
      <w:r w:rsidR="00A90D28">
        <w:rPr>
          <w:rFonts w:asciiTheme="minorHAnsi" w:hAnsiTheme="minorHAnsi"/>
        </w:rPr>
        <w:t>.</w:t>
      </w:r>
    </w:p>
    <w:p w14:paraId="22476253" w14:textId="77777777" w:rsidR="005F2EAB" w:rsidRDefault="005F2EAB" w:rsidP="00582AD3">
      <w:pPr>
        <w:widowControl w:val="0"/>
        <w:autoSpaceDE w:val="0"/>
        <w:autoSpaceDN w:val="0"/>
        <w:adjustRightInd w:val="0"/>
        <w:rPr>
          <w:rFonts w:asciiTheme="minorHAnsi" w:hAnsiTheme="minorHAnsi"/>
        </w:rPr>
      </w:pPr>
    </w:p>
    <w:p w14:paraId="2793D036" w14:textId="77777777" w:rsidR="0090259D" w:rsidRDefault="0090259D" w:rsidP="0090259D">
      <w:pPr>
        <w:pStyle w:val="Odstavecseseznamem"/>
        <w:widowControl w:val="0"/>
        <w:numPr>
          <w:ilvl w:val="1"/>
          <w:numId w:val="3"/>
        </w:numPr>
        <w:autoSpaceDE w:val="0"/>
        <w:autoSpaceDN w:val="0"/>
        <w:adjustRightInd w:val="0"/>
        <w:rPr>
          <w:rFonts w:asciiTheme="minorHAnsi" w:hAnsiTheme="minorHAnsi"/>
        </w:rPr>
      </w:pPr>
      <w:r>
        <w:rPr>
          <w:rFonts w:asciiTheme="minorHAnsi" w:hAnsiTheme="minorHAnsi"/>
        </w:rPr>
        <w:t>Dodavatel je povinen poskytovat Periodická plnění ZPS i ve vztahu k těm PA a Modernizovaným PA, které byly od jejich prvního převzetí do správy Dodavatelem přesunuty na jiné místo v rámci území hlavního města Prahy.</w:t>
      </w:r>
    </w:p>
    <w:p w14:paraId="6CA77B16" w14:textId="77777777" w:rsidR="004B3509" w:rsidRPr="004B3509" w:rsidRDefault="004B3509" w:rsidP="004B3509">
      <w:pPr>
        <w:rPr>
          <w:rFonts w:asciiTheme="minorHAnsi" w:hAnsiTheme="minorHAnsi"/>
        </w:rPr>
      </w:pPr>
    </w:p>
    <w:p w14:paraId="7029E22A" w14:textId="77777777" w:rsidR="004B3509" w:rsidRDefault="00995184" w:rsidP="004B3509">
      <w:pPr>
        <w:pStyle w:val="Odstavecseseznamem"/>
        <w:numPr>
          <w:ilvl w:val="1"/>
          <w:numId w:val="3"/>
        </w:numPr>
      </w:pPr>
      <w:r>
        <w:t>V</w:t>
      </w:r>
      <w:r w:rsidR="009024F8">
        <w:t> </w:t>
      </w:r>
      <w:r w:rsidR="004B3509">
        <w:t xml:space="preserve">rámci poskytování Periodických plnění ZPS se </w:t>
      </w:r>
      <w:r w:rsidR="00F04B28">
        <w:t>Dodavatel</w:t>
      </w:r>
      <w:r w:rsidR="004B3509">
        <w:t xml:space="preserve"> zavazuje zajistit ve vztahu ke každému PA, že:</w:t>
      </w:r>
    </w:p>
    <w:p w14:paraId="11D66A1C" w14:textId="77777777" w:rsidR="004B3509" w:rsidRDefault="004B3509" w:rsidP="004B3509"/>
    <w:p w14:paraId="69B16998" w14:textId="77777777" w:rsidR="004B3509" w:rsidRDefault="004B3509" w:rsidP="004B3509">
      <w:pPr>
        <w:pStyle w:val="Odstavecseseznamem"/>
        <w:numPr>
          <w:ilvl w:val="0"/>
          <w:numId w:val="9"/>
        </w:numPr>
        <w:ind w:left="1134" w:hanging="425"/>
      </w:pPr>
      <w:r>
        <w:t>PA je plně funkční (v souladu s Technickou dokumentací);</w:t>
      </w:r>
    </w:p>
    <w:p w14:paraId="562CD99D" w14:textId="77777777" w:rsidR="004B3509" w:rsidRDefault="004B3509" w:rsidP="004B3509">
      <w:pPr>
        <w:ind w:left="1134" w:hanging="425"/>
      </w:pPr>
    </w:p>
    <w:p w14:paraId="11A53D5F" w14:textId="77777777" w:rsidR="004B3509" w:rsidRPr="004B3509" w:rsidRDefault="004B3509" w:rsidP="004B3509">
      <w:pPr>
        <w:pStyle w:val="Odstavecseseznamem"/>
        <w:numPr>
          <w:ilvl w:val="0"/>
          <w:numId w:val="9"/>
        </w:numPr>
        <w:ind w:left="1134" w:hanging="425"/>
      </w:pPr>
      <w:r>
        <w:t xml:space="preserve">technický stav </w:t>
      </w:r>
      <w:r w:rsidRPr="00C46A64">
        <w:rPr>
          <w:rFonts w:asciiTheme="minorHAnsi" w:hAnsiTheme="minorHAnsi"/>
        </w:rPr>
        <w:t xml:space="preserve">PA </w:t>
      </w:r>
      <w:r>
        <w:rPr>
          <w:rFonts w:asciiTheme="minorHAnsi" w:hAnsiTheme="minorHAnsi"/>
        </w:rPr>
        <w:t>odpovídá</w:t>
      </w:r>
      <w:r w:rsidRPr="00B3344C">
        <w:rPr>
          <w:rFonts w:asciiTheme="minorHAnsi" w:hAnsiTheme="minorHAnsi"/>
        </w:rPr>
        <w:t xml:space="preserve"> stáří </w:t>
      </w:r>
      <w:r>
        <w:rPr>
          <w:rFonts w:asciiTheme="minorHAnsi" w:hAnsiTheme="minorHAnsi"/>
        </w:rPr>
        <w:t xml:space="preserve">tohoto </w:t>
      </w:r>
      <w:r w:rsidRPr="00B3344C">
        <w:rPr>
          <w:rFonts w:asciiTheme="minorHAnsi" w:hAnsiTheme="minorHAnsi"/>
        </w:rPr>
        <w:t>PA</w:t>
      </w:r>
      <w:r>
        <w:rPr>
          <w:rFonts w:asciiTheme="minorHAnsi" w:hAnsiTheme="minorHAnsi"/>
        </w:rPr>
        <w:t xml:space="preserve"> a</w:t>
      </w:r>
      <w:r w:rsidRPr="00C46A64">
        <w:rPr>
          <w:rFonts w:asciiTheme="minorHAnsi" w:hAnsiTheme="minorHAnsi"/>
        </w:rPr>
        <w:t xml:space="preserve"> přiměřenému opotřebení</w:t>
      </w:r>
      <w:r>
        <w:rPr>
          <w:rFonts w:asciiTheme="minorHAnsi" w:hAnsiTheme="minorHAnsi"/>
        </w:rPr>
        <w:t xml:space="preserve"> </w:t>
      </w:r>
      <w:r w:rsidRPr="00C46A64">
        <w:rPr>
          <w:rFonts w:asciiTheme="minorHAnsi" w:hAnsiTheme="minorHAnsi"/>
        </w:rPr>
        <w:t>PA ve vztahu k tomuto stáří</w:t>
      </w:r>
      <w:r>
        <w:t xml:space="preserve"> PA.</w:t>
      </w:r>
    </w:p>
    <w:p w14:paraId="0B30171E" w14:textId="77777777" w:rsidR="0090259D" w:rsidRDefault="0090259D" w:rsidP="00582AD3">
      <w:pPr>
        <w:widowControl w:val="0"/>
        <w:autoSpaceDE w:val="0"/>
        <w:autoSpaceDN w:val="0"/>
        <w:adjustRightInd w:val="0"/>
        <w:rPr>
          <w:rFonts w:asciiTheme="minorHAnsi" w:hAnsiTheme="minorHAnsi"/>
        </w:rPr>
      </w:pPr>
    </w:p>
    <w:p w14:paraId="4EF396D1" w14:textId="77777777" w:rsidR="00445B66" w:rsidRPr="006763E9" w:rsidRDefault="000768D7" w:rsidP="00445B66">
      <w:pPr>
        <w:pStyle w:val="Odstavecseseznamem"/>
        <w:numPr>
          <w:ilvl w:val="1"/>
          <w:numId w:val="3"/>
        </w:numPr>
        <w:contextualSpacing w:val="0"/>
        <w:rPr>
          <w:rFonts w:asciiTheme="minorHAnsi" w:hAnsiTheme="minorHAnsi"/>
        </w:rPr>
      </w:pPr>
      <w:r>
        <w:t>Dodavatel</w:t>
      </w:r>
      <w:r w:rsidR="00445B66" w:rsidRPr="00CE2A4D">
        <w:t xml:space="preserve"> není oprávněn peněžní prostředky, které </w:t>
      </w:r>
      <w:r w:rsidR="00445B66">
        <w:t>drží</w:t>
      </w:r>
      <w:r w:rsidR="00445B66" w:rsidRPr="00CE2A4D">
        <w:t xml:space="preserve"> pro Objednatele</w:t>
      </w:r>
      <w:r w:rsidR="00A4571D">
        <w:t xml:space="preserve"> nebo jinou osobu</w:t>
      </w:r>
      <w:r w:rsidR="00445B66" w:rsidRPr="00CE2A4D">
        <w:t xml:space="preserve"> v rámci Periodických plnění ZPS nebo které má povinnost převádět na účty určené Objednatelem, započíst oproti svým pohledávkám za Objednatelem</w:t>
      </w:r>
      <w:r w:rsidR="00145CF3">
        <w:t xml:space="preserve"> či za touto jinou osobou</w:t>
      </w:r>
      <w:r w:rsidR="00445B66" w:rsidRPr="00CE2A4D">
        <w:t xml:space="preserve"> nebo s těmito peněžními prostředky nakládat jinak, než jak stanoví tato Smlouva</w:t>
      </w:r>
      <w:r w:rsidR="00445B66">
        <w:t xml:space="preserve"> a Technické podmínky zadavatele.</w:t>
      </w:r>
    </w:p>
    <w:p w14:paraId="71ED9D40" w14:textId="77777777" w:rsidR="00445B66" w:rsidRPr="00445B66" w:rsidRDefault="00445B66" w:rsidP="00445B66">
      <w:pPr>
        <w:widowControl w:val="0"/>
        <w:autoSpaceDE w:val="0"/>
        <w:autoSpaceDN w:val="0"/>
        <w:adjustRightInd w:val="0"/>
        <w:rPr>
          <w:rFonts w:asciiTheme="minorHAnsi" w:hAnsiTheme="minorHAnsi"/>
        </w:rPr>
      </w:pPr>
    </w:p>
    <w:p w14:paraId="43B68B79" w14:textId="77777777" w:rsidR="00D1298C" w:rsidRPr="00561275" w:rsidRDefault="00D1298C" w:rsidP="00582AD3">
      <w:pPr>
        <w:widowControl w:val="0"/>
        <w:autoSpaceDE w:val="0"/>
        <w:autoSpaceDN w:val="0"/>
        <w:adjustRightInd w:val="0"/>
        <w:rPr>
          <w:rFonts w:asciiTheme="minorHAnsi" w:hAnsiTheme="minorHAnsi"/>
        </w:rPr>
      </w:pPr>
    </w:p>
    <w:p w14:paraId="4D117819" w14:textId="77777777" w:rsidR="00D1298C" w:rsidRDefault="00D1298C" w:rsidP="001158EB">
      <w:pPr>
        <w:pStyle w:val="Nadpis1"/>
        <w:widowControl w:val="0"/>
        <w:numPr>
          <w:ilvl w:val="0"/>
          <w:numId w:val="3"/>
        </w:numPr>
        <w:overflowPunct w:val="0"/>
        <w:autoSpaceDE w:val="0"/>
        <w:autoSpaceDN w:val="0"/>
        <w:adjustRightInd w:val="0"/>
        <w:ind w:left="567" w:hanging="567"/>
      </w:pPr>
      <w:bookmarkStart w:id="74" w:name="_Ref391742257"/>
      <w:r>
        <w:t>Poskytování Periodických plnění ZPS ve vztahu k Modernizovaným PA</w:t>
      </w:r>
      <w:bookmarkEnd w:id="74"/>
    </w:p>
    <w:p w14:paraId="32393A70" w14:textId="77777777" w:rsidR="00D1298C" w:rsidRDefault="00D1298C" w:rsidP="00D1298C">
      <w:pPr>
        <w:keepNext/>
      </w:pPr>
    </w:p>
    <w:p w14:paraId="5883AEFB" w14:textId="77777777" w:rsidR="00D1298C" w:rsidRPr="001531F3" w:rsidRDefault="00D1298C" w:rsidP="00D1298C">
      <w:pPr>
        <w:pStyle w:val="Odstavecseseznamem"/>
        <w:numPr>
          <w:ilvl w:val="1"/>
          <w:numId w:val="3"/>
        </w:numPr>
        <w:contextualSpacing w:val="0"/>
      </w:pPr>
      <w:bookmarkStart w:id="75" w:name="_Ref391809639"/>
      <w:r w:rsidRPr="001531F3">
        <w:rPr>
          <w:rFonts w:asciiTheme="minorHAnsi" w:hAnsiTheme="minorHAnsi" w:cstheme="minorHAnsi"/>
        </w:rPr>
        <w:t xml:space="preserve">Dodavatel se zavazuje </w:t>
      </w:r>
      <w:r w:rsidRPr="001531F3">
        <w:t>Periodická plnění ZPS poskytovat rovněž ve vztahu k </w:t>
      </w:r>
      <w:r w:rsidRPr="000253D8">
        <w:rPr>
          <w:rFonts w:cs="Arial"/>
        </w:rPr>
        <w:t>Modernizovan</w:t>
      </w:r>
      <w:r w:rsidRPr="001531F3">
        <w:t>ým PA za těchto podmínek:</w:t>
      </w:r>
      <w:bookmarkEnd w:id="75"/>
    </w:p>
    <w:p w14:paraId="4EDCBA49" w14:textId="77777777" w:rsidR="00D1298C" w:rsidRPr="001531F3" w:rsidRDefault="00D1298C" w:rsidP="00D1298C"/>
    <w:p w14:paraId="04E359F7" w14:textId="77777777" w:rsidR="00D1298C" w:rsidRDefault="00D1298C" w:rsidP="00815671">
      <w:pPr>
        <w:pStyle w:val="Odstavecseseznamem"/>
        <w:numPr>
          <w:ilvl w:val="0"/>
          <w:numId w:val="25"/>
        </w:numPr>
        <w:ind w:left="1134" w:hanging="425"/>
      </w:pPr>
      <w:r>
        <w:lastRenderedPageBreak/>
        <w:t xml:space="preserve">Objednatel vyzývá Dodavatele k převzetí Modernizovaných PA na základě jednotlivých </w:t>
      </w:r>
      <w:r w:rsidR="00314197">
        <w:t>v</w:t>
      </w:r>
      <w:r>
        <w:t>ýzev (dále jen „</w:t>
      </w:r>
      <w:r w:rsidRPr="00926CC3">
        <w:rPr>
          <w:b/>
        </w:rPr>
        <w:t>Výzva k</w:t>
      </w:r>
      <w:r>
        <w:rPr>
          <w:b/>
        </w:rPr>
        <w:t> </w:t>
      </w:r>
      <w:r w:rsidRPr="00926CC3">
        <w:rPr>
          <w:b/>
        </w:rPr>
        <w:t>převzetí</w:t>
      </w:r>
      <w:r>
        <w:rPr>
          <w:b/>
        </w:rPr>
        <w:t xml:space="preserve"> Modernizovaných</w:t>
      </w:r>
      <w:r w:rsidRPr="00926CC3">
        <w:rPr>
          <w:b/>
        </w:rPr>
        <w:t xml:space="preserve"> PA do správy</w:t>
      </w:r>
      <w:r>
        <w:t xml:space="preserve">“); v průběhu trvání závazku z této </w:t>
      </w:r>
      <w:r w:rsidR="00314197">
        <w:t>S</w:t>
      </w:r>
      <w:r>
        <w:t xml:space="preserve">mlouvy je Objednatel oprávněn činit Výzvy </w:t>
      </w:r>
      <w:r w:rsidRPr="00131722">
        <w:t>k převzetí Modernizovaných PA do správy</w:t>
      </w:r>
      <w:r>
        <w:t xml:space="preserve"> opakovaně, vždy podle aktuální potřeby k převzetí další sady </w:t>
      </w:r>
      <w:r w:rsidRPr="00131722">
        <w:t>Modernizovaných PA</w:t>
      </w:r>
      <w:r>
        <w:t xml:space="preserve"> do správy.</w:t>
      </w:r>
      <w:r w:rsidR="00461FA3">
        <w:t xml:space="preserve"> </w:t>
      </w:r>
      <w:r w:rsidR="00461FA3" w:rsidRPr="00461FA3">
        <w:t>Výzva k převzetí Modernizovaných PA do správy může bý</w:t>
      </w:r>
      <w:r w:rsidR="00461FA3">
        <w:t>t Dodavateli doručen</w:t>
      </w:r>
      <w:r w:rsidR="00314197">
        <w:t>a</w:t>
      </w:r>
      <w:r w:rsidR="00461FA3">
        <w:t xml:space="preserve"> společně s Výzvou jako jeden dokument.</w:t>
      </w:r>
    </w:p>
    <w:p w14:paraId="20FF0B3C" w14:textId="77777777" w:rsidR="00D1298C" w:rsidRDefault="00D1298C" w:rsidP="00D1298C">
      <w:pPr>
        <w:ind w:left="1134" w:hanging="425"/>
      </w:pPr>
    </w:p>
    <w:p w14:paraId="735EC09B" w14:textId="77777777" w:rsidR="00D1298C" w:rsidRPr="0044103A" w:rsidRDefault="00D1298C" w:rsidP="00815671">
      <w:pPr>
        <w:pStyle w:val="Odstavecseseznamem"/>
        <w:numPr>
          <w:ilvl w:val="0"/>
          <w:numId w:val="25"/>
        </w:numPr>
        <w:ind w:hanging="371"/>
      </w:pPr>
      <w:r w:rsidRPr="0044103A">
        <w:t xml:space="preserve">V každé jednotlivé Výzvě k převzetí </w:t>
      </w:r>
      <w:r w:rsidRPr="0044103A">
        <w:rPr>
          <w:rFonts w:cs="Arial"/>
        </w:rPr>
        <w:t>Modernizovan</w:t>
      </w:r>
      <w:r w:rsidRPr="0044103A">
        <w:t>ých PA do správy Objednatel označí jednotlivé Modernizované PA, ke kterým má Dodavatel nadále poskytovat Periodická plnění ZPS, označí místa, kde se tyto Modernizované PA nachází, a uvede datum, od kterého se na Dodavatele vztahuje povinnost poskytovat Periodická plnění ZPS k těmto Modernizovaným PA (dále jen „</w:t>
      </w:r>
      <w:r w:rsidRPr="0044103A">
        <w:rPr>
          <w:b/>
        </w:rPr>
        <w:t>Datum převzetí Modernizovaných PA</w:t>
      </w:r>
      <w:r w:rsidRPr="0044103A">
        <w:t xml:space="preserve">“); Datum převzetí Modernizovaných PA je Objednatel povinen stanovit tak, </w:t>
      </w:r>
      <w:r w:rsidRPr="0044103A">
        <w:rPr>
          <w:rFonts w:asciiTheme="minorHAnsi" w:hAnsiTheme="minorHAnsi"/>
        </w:rPr>
        <w:t xml:space="preserve">aby doba mezi doručením Výzvy </w:t>
      </w:r>
      <w:r w:rsidRPr="0044103A">
        <w:t>k převzetí Modernizovaných PA do správy</w:t>
      </w:r>
      <w:r w:rsidRPr="0044103A">
        <w:rPr>
          <w:rFonts w:asciiTheme="minorHAnsi" w:hAnsiTheme="minorHAnsi"/>
        </w:rPr>
        <w:t xml:space="preserve"> Dodavateli a příslušným D</w:t>
      </w:r>
      <w:r w:rsidRPr="0044103A">
        <w:t>atem převzetí Modernizovaných PA</w:t>
      </w:r>
      <w:r w:rsidRPr="0044103A">
        <w:rPr>
          <w:rFonts w:asciiTheme="minorHAnsi" w:hAnsiTheme="minorHAnsi"/>
        </w:rPr>
        <w:t xml:space="preserve"> činila alespoň </w:t>
      </w:r>
      <w:r w:rsidR="0044103A" w:rsidRPr="0044103A">
        <w:rPr>
          <w:rFonts w:asciiTheme="minorHAnsi" w:hAnsiTheme="minorHAnsi"/>
        </w:rPr>
        <w:t xml:space="preserve">15 </w:t>
      </w:r>
      <w:r w:rsidR="00E84585" w:rsidRPr="0044103A">
        <w:rPr>
          <w:rFonts w:asciiTheme="minorHAnsi" w:hAnsiTheme="minorHAnsi"/>
        </w:rPr>
        <w:t>dnů</w:t>
      </w:r>
      <w:r w:rsidRPr="0044103A">
        <w:rPr>
          <w:rFonts w:asciiTheme="minorHAnsi" w:hAnsiTheme="minorHAnsi"/>
        </w:rPr>
        <w:t>. Nestanoví-li Objednatel příslušn</w:t>
      </w:r>
      <w:r w:rsidR="00314197" w:rsidRPr="0044103A">
        <w:rPr>
          <w:rFonts w:asciiTheme="minorHAnsi" w:hAnsiTheme="minorHAnsi"/>
        </w:rPr>
        <w:t>é</w:t>
      </w:r>
      <w:r w:rsidRPr="0044103A">
        <w:rPr>
          <w:rFonts w:asciiTheme="minorHAnsi" w:hAnsiTheme="minorHAnsi"/>
        </w:rPr>
        <w:t xml:space="preserve"> </w:t>
      </w:r>
      <w:r w:rsidRPr="0044103A">
        <w:t>Datum převzetí Modernizovaných PA</w:t>
      </w:r>
      <w:r w:rsidRPr="0044103A">
        <w:rPr>
          <w:rFonts w:asciiTheme="minorHAnsi" w:hAnsiTheme="minorHAnsi"/>
        </w:rPr>
        <w:t xml:space="preserve"> ve Výzvě </w:t>
      </w:r>
      <w:r w:rsidRPr="0044103A">
        <w:t>k převzetí Modernizovaných PA do správy</w:t>
      </w:r>
      <w:r w:rsidRPr="0044103A">
        <w:rPr>
          <w:rFonts w:asciiTheme="minorHAnsi" w:hAnsiTheme="minorHAnsi"/>
        </w:rPr>
        <w:t xml:space="preserve"> dle pravidla dle předchozí věty nebo nestanoví-li Objednatel </w:t>
      </w:r>
      <w:r w:rsidRPr="0044103A">
        <w:t>Datum převzetí Modernizovaných PA</w:t>
      </w:r>
      <w:r w:rsidRPr="0044103A">
        <w:rPr>
          <w:rFonts w:asciiTheme="minorHAnsi" w:hAnsiTheme="minorHAnsi"/>
        </w:rPr>
        <w:t xml:space="preserve"> ve Výzvě </w:t>
      </w:r>
      <w:r w:rsidRPr="0044103A">
        <w:t>k převzetí Modernizovaných PA do správy vůbec</w:t>
      </w:r>
      <w:r w:rsidRPr="0044103A">
        <w:rPr>
          <w:rFonts w:asciiTheme="minorHAnsi" w:hAnsiTheme="minorHAnsi"/>
        </w:rPr>
        <w:t xml:space="preserve">, připadá </w:t>
      </w:r>
      <w:r w:rsidRPr="0044103A">
        <w:t>Datum převzetí Modernizovaných PA</w:t>
      </w:r>
      <w:r w:rsidRPr="0044103A">
        <w:rPr>
          <w:rFonts w:asciiTheme="minorHAnsi" w:hAnsiTheme="minorHAnsi"/>
        </w:rPr>
        <w:t xml:space="preserve"> na den, ve kterém uplyn</w:t>
      </w:r>
      <w:r w:rsidR="00CA17C2">
        <w:rPr>
          <w:rFonts w:asciiTheme="minorHAnsi" w:hAnsiTheme="minorHAnsi"/>
        </w:rPr>
        <w:t>e</w:t>
      </w:r>
      <w:r w:rsidRPr="0044103A">
        <w:rPr>
          <w:rFonts w:asciiTheme="minorHAnsi" w:hAnsiTheme="minorHAnsi"/>
        </w:rPr>
        <w:t xml:space="preserve"> </w:t>
      </w:r>
      <w:r w:rsidR="0044103A" w:rsidRPr="0044103A">
        <w:rPr>
          <w:rFonts w:asciiTheme="minorHAnsi" w:hAnsiTheme="minorHAnsi"/>
        </w:rPr>
        <w:t xml:space="preserve">15 </w:t>
      </w:r>
      <w:r w:rsidR="00E84585" w:rsidRPr="0044103A">
        <w:rPr>
          <w:rFonts w:asciiTheme="minorHAnsi" w:hAnsiTheme="minorHAnsi"/>
        </w:rPr>
        <w:t>dnů</w:t>
      </w:r>
      <w:r w:rsidRPr="0044103A">
        <w:rPr>
          <w:rFonts w:asciiTheme="minorHAnsi" w:hAnsiTheme="minorHAnsi"/>
        </w:rPr>
        <w:t xml:space="preserve"> od</w:t>
      </w:r>
      <w:r w:rsidR="00506E11" w:rsidRPr="0044103A">
        <w:rPr>
          <w:rFonts w:asciiTheme="minorHAnsi" w:hAnsiTheme="minorHAnsi"/>
        </w:rPr>
        <w:t xml:space="preserve"> </w:t>
      </w:r>
      <w:r w:rsidR="00EA58AF">
        <w:rPr>
          <w:rFonts w:asciiTheme="minorHAnsi" w:hAnsiTheme="minorHAnsi"/>
        </w:rPr>
        <w:t>doručení</w:t>
      </w:r>
      <w:r w:rsidRPr="0044103A">
        <w:rPr>
          <w:rFonts w:asciiTheme="minorHAnsi" w:hAnsiTheme="minorHAnsi"/>
        </w:rPr>
        <w:t xml:space="preserve"> příslušn</w:t>
      </w:r>
      <w:r w:rsidR="00EA58AF">
        <w:rPr>
          <w:rFonts w:asciiTheme="minorHAnsi" w:hAnsiTheme="minorHAnsi"/>
        </w:rPr>
        <w:t>é</w:t>
      </w:r>
      <w:r w:rsidRPr="0044103A">
        <w:rPr>
          <w:rFonts w:asciiTheme="minorHAnsi" w:hAnsiTheme="minorHAnsi"/>
        </w:rPr>
        <w:t xml:space="preserve"> Výzv</w:t>
      </w:r>
      <w:r w:rsidR="00EA58AF">
        <w:rPr>
          <w:rFonts w:asciiTheme="minorHAnsi" w:hAnsiTheme="minorHAnsi"/>
        </w:rPr>
        <w:t>y</w:t>
      </w:r>
      <w:r w:rsidRPr="0044103A">
        <w:rPr>
          <w:rFonts w:asciiTheme="minorHAnsi" w:hAnsiTheme="minorHAnsi"/>
        </w:rPr>
        <w:t xml:space="preserve"> </w:t>
      </w:r>
      <w:r w:rsidRPr="0044103A">
        <w:t>k převzetí Modernizovaných PA do správy</w:t>
      </w:r>
      <w:r w:rsidRPr="0044103A">
        <w:rPr>
          <w:rFonts w:asciiTheme="minorHAnsi" w:hAnsiTheme="minorHAnsi"/>
        </w:rPr>
        <w:t>.</w:t>
      </w:r>
    </w:p>
    <w:p w14:paraId="150FE2E9" w14:textId="77777777" w:rsidR="00D1298C" w:rsidRDefault="00D1298C" w:rsidP="00D1298C">
      <w:pPr>
        <w:pStyle w:val="Odstavecseseznamem"/>
        <w:ind w:left="1134" w:hanging="425"/>
      </w:pPr>
    </w:p>
    <w:p w14:paraId="1D80CE00" w14:textId="77777777" w:rsidR="00D1298C" w:rsidRPr="00AB4D70" w:rsidRDefault="00D1298C" w:rsidP="00815671">
      <w:pPr>
        <w:pStyle w:val="Odstavecseseznamem"/>
        <w:numPr>
          <w:ilvl w:val="0"/>
          <w:numId w:val="25"/>
        </w:numPr>
        <w:ind w:left="1134" w:hanging="425"/>
      </w:pPr>
      <w:bookmarkStart w:id="76" w:name="_Ref391802625"/>
      <w:r w:rsidRPr="000253D8">
        <w:rPr>
          <w:rFonts w:cs="Arial"/>
        </w:rPr>
        <w:t>Modernizovan</w:t>
      </w:r>
      <w:r>
        <w:t>é PA, označené v příslušné</w:t>
      </w:r>
      <w:r w:rsidRPr="00AB4D70">
        <w:t xml:space="preserve"> Výzvě k převzetí </w:t>
      </w:r>
      <w:r w:rsidRPr="000253D8">
        <w:rPr>
          <w:rFonts w:cs="Arial"/>
        </w:rPr>
        <w:t>Modernizovan</w:t>
      </w:r>
      <w:r w:rsidRPr="00AB4D70">
        <w:t>ých PA do správy, musí</w:t>
      </w:r>
      <w:r>
        <w:t xml:space="preserve"> </w:t>
      </w:r>
      <w:r w:rsidR="00314197">
        <w:t>k</w:t>
      </w:r>
      <w:r>
        <w:t xml:space="preserve"> příslušnému </w:t>
      </w:r>
      <w:r w:rsidRPr="00973F31">
        <w:t xml:space="preserve">Datu převzetí </w:t>
      </w:r>
      <w:r>
        <w:t>Modernizovan</w:t>
      </w:r>
      <w:r w:rsidRPr="00973F31">
        <w:t>ých PA</w:t>
      </w:r>
      <w:r w:rsidRPr="00AB4D70">
        <w:t xml:space="preserve"> zároveň splňovat následující podmínky:</w:t>
      </w:r>
      <w:bookmarkEnd w:id="76"/>
    </w:p>
    <w:p w14:paraId="716BA92B" w14:textId="77777777" w:rsidR="00D1298C" w:rsidRPr="00AB4D70" w:rsidRDefault="00D1298C" w:rsidP="00D1298C"/>
    <w:p w14:paraId="4A45C849" w14:textId="77777777" w:rsidR="00D1298C" w:rsidRDefault="00D1298C" w:rsidP="00D1298C">
      <w:pPr>
        <w:pStyle w:val="Odstavecseseznamem"/>
        <w:numPr>
          <w:ilvl w:val="0"/>
          <w:numId w:val="9"/>
        </w:numPr>
        <w:ind w:left="1701" w:hanging="567"/>
      </w:pPr>
      <w:r>
        <w:t>Modernizovan</w:t>
      </w:r>
      <w:r w:rsidRPr="00AB4D70">
        <w:t>é PA jsou připojené k Dohledovému centru</w:t>
      </w:r>
      <w:r>
        <w:t xml:space="preserve"> a jsou způsobilé k okamžitému provozu v</w:t>
      </w:r>
      <w:r w:rsidR="008C45CD">
        <w:t> </w:t>
      </w:r>
      <w:r>
        <w:t>rámci</w:t>
      </w:r>
      <w:r w:rsidR="008C45CD">
        <w:t xml:space="preserve"> Systému</w:t>
      </w:r>
      <w:r>
        <w:t xml:space="preserve"> ZPS</w:t>
      </w:r>
      <w:r w:rsidRPr="00AB4D70">
        <w:t>;</w:t>
      </w:r>
    </w:p>
    <w:p w14:paraId="7221877C" w14:textId="77777777" w:rsidR="00D1298C" w:rsidRPr="00AB4D70" w:rsidRDefault="00D1298C" w:rsidP="00D1298C"/>
    <w:p w14:paraId="0B57A0A1" w14:textId="77777777" w:rsidR="00D1298C" w:rsidRPr="00AB4D70" w:rsidRDefault="00D1298C" w:rsidP="00D1298C">
      <w:pPr>
        <w:pStyle w:val="Odstavecseseznamem"/>
        <w:numPr>
          <w:ilvl w:val="0"/>
          <w:numId w:val="9"/>
        </w:numPr>
        <w:ind w:left="1701" w:hanging="567"/>
      </w:pPr>
      <w:r w:rsidRPr="00AB4D70">
        <w:t xml:space="preserve">na </w:t>
      </w:r>
      <w:r>
        <w:rPr>
          <w:rFonts w:cs="Arial"/>
        </w:rPr>
        <w:t>modernizaci</w:t>
      </w:r>
      <w:r w:rsidRPr="00AB4D70">
        <w:t xml:space="preserve"> </w:t>
      </w:r>
      <w:r>
        <w:t>Modernizovaných</w:t>
      </w:r>
      <w:r w:rsidRPr="00AB4D70">
        <w:t xml:space="preserve"> PA </w:t>
      </w:r>
      <w:r>
        <w:t xml:space="preserve">se vztahuje záruka za jakost poskytnutá osobou, která </w:t>
      </w:r>
      <w:r>
        <w:rPr>
          <w:rFonts w:cs="Arial"/>
        </w:rPr>
        <w:t>modernizac</w:t>
      </w:r>
      <w:r>
        <w:t>i provedla</w:t>
      </w:r>
      <w:r w:rsidR="00C33C52">
        <w:t xml:space="preserve"> (dále jen „</w:t>
      </w:r>
      <w:r w:rsidR="00C33C52" w:rsidRPr="00C33C52">
        <w:rPr>
          <w:b/>
        </w:rPr>
        <w:t>Poskytovatel modernizace</w:t>
      </w:r>
      <w:r w:rsidR="00C33C52">
        <w:t>“)</w:t>
      </w:r>
      <w:r>
        <w:t xml:space="preserve">, konec záruční lhůty této záruky za jakost neuplyne dříve, než uplyne </w:t>
      </w:r>
      <w:r w:rsidRPr="001531F3">
        <w:t>Doba poskytování Periodických plnění ZPS</w:t>
      </w:r>
      <w:r>
        <w:t xml:space="preserve"> z této </w:t>
      </w:r>
      <w:r w:rsidR="00314197">
        <w:t>Smlouv</w:t>
      </w:r>
      <w:r>
        <w:t xml:space="preserve">y; v rámci této záruky za jakost odpovídá </w:t>
      </w:r>
      <w:r w:rsidR="00C33C52" w:rsidRPr="00C33C52">
        <w:t>Poskytovatel modernizace</w:t>
      </w:r>
      <w:r>
        <w:t xml:space="preserve"> za jakékoliv vady díla spočívajícího v provedené </w:t>
      </w:r>
      <w:r w:rsidRPr="001F4FBC">
        <w:t>modernizaci</w:t>
      </w:r>
      <w:r w:rsidRPr="00AB4D70">
        <w:t xml:space="preserve"> </w:t>
      </w:r>
      <w:r>
        <w:t>Modernizovaného</w:t>
      </w:r>
      <w:r w:rsidRPr="00AB4D70">
        <w:t xml:space="preserve"> PA</w:t>
      </w:r>
      <w:r>
        <w:t xml:space="preserve"> včetně vad použitých součástí PA na provedení modernizace (dále též „</w:t>
      </w:r>
      <w:r>
        <w:rPr>
          <w:b/>
        </w:rPr>
        <w:t>Záruka za modernizaci</w:t>
      </w:r>
      <w:r>
        <w:t>“)</w:t>
      </w:r>
      <w:r w:rsidR="00BC4385">
        <w:t>;</w:t>
      </w:r>
    </w:p>
    <w:p w14:paraId="3BB9E847" w14:textId="77777777" w:rsidR="00BC4385" w:rsidRDefault="00BC4385" w:rsidP="00BC4385">
      <w:pPr>
        <w:rPr>
          <w:rFonts w:asciiTheme="minorHAnsi" w:hAnsiTheme="minorHAnsi"/>
        </w:rPr>
      </w:pPr>
    </w:p>
    <w:p w14:paraId="6610B093" w14:textId="77777777" w:rsidR="00D1298C" w:rsidRDefault="00BC4385" w:rsidP="00995184">
      <w:pPr>
        <w:ind w:left="709"/>
      </w:pPr>
      <w:r>
        <w:rPr>
          <w:rFonts w:asciiTheme="minorHAnsi" w:hAnsiTheme="minorHAnsi"/>
        </w:rPr>
        <w:t>Dodavatel není povinen převzít</w:t>
      </w:r>
      <w:r w:rsidRPr="00F7653E">
        <w:t xml:space="preserve"> Modernizovan</w:t>
      </w:r>
      <w:r>
        <w:t>é</w:t>
      </w:r>
      <w:r w:rsidRPr="00F7653E">
        <w:t xml:space="preserve"> PA do</w:t>
      </w:r>
      <w:r>
        <w:t xml:space="preserve"> správy a poskytovat k nim Periodická plnění ZPS, pokud nebudou splněny podmínky dle </w:t>
      </w:r>
      <w:r w:rsidR="00AE2580">
        <w:t>písm. </w:t>
      </w:r>
      <w:proofErr w:type="spellStart"/>
      <w:r w:rsidR="00AE2580">
        <w:fldChar w:fldCharType="begin"/>
      </w:r>
      <w:r w:rsidR="00AE2580">
        <w:instrText xml:space="preserve"> REF _Ref391802625 \r \h </w:instrText>
      </w:r>
      <w:r w:rsidR="00AE2580">
        <w:fldChar w:fldCharType="separate"/>
      </w:r>
      <w:r w:rsidR="00FD0FE2">
        <w:t>iii</w:t>
      </w:r>
      <w:proofErr w:type="spellEnd"/>
      <w:r w:rsidR="00AE2580">
        <w:fldChar w:fldCharType="end"/>
      </w:r>
      <w:r>
        <w:t>. tohoto odstavce.</w:t>
      </w:r>
    </w:p>
    <w:p w14:paraId="2952EDDE" w14:textId="77777777" w:rsidR="00BC4385" w:rsidRPr="00AB4D70" w:rsidRDefault="00BC4385" w:rsidP="00D1298C"/>
    <w:p w14:paraId="6D7C17CA" w14:textId="77777777" w:rsidR="00C46A64" w:rsidRPr="00BD0626" w:rsidRDefault="00D1298C" w:rsidP="00743E46">
      <w:pPr>
        <w:pStyle w:val="Odstavecseseznamem"/>
        <w:widowControl w:val="0"/>
        <w:numPr>
          <w:ilvl w:val="1"/>
          <w:numId w:val="3"/>
        </w:numPr>
        <w:overflowPunct w:val="0"/>
        <w:autoSpaceDE w:val="0"/>
        <w:autoSpaceDN w:val="0"/>
        <w:adjustRightInd w:val="0"/>
        <w:contextualSpacing w:val="0"/>
        <w:rPr>
          <w:rFonts w:asciiTheme="minorHAnsi" w:hAnsiTheme="minorHAnsi"/>
        </w:rPr>
      </w:pPr>
      <w:r>
        <w:t xml:space="preserve">Dodavatel se zavazuje poskytovat periodická plnění k Modernizovaným PA od příslušného stanoveného </w:t>
      </w:r>
      <w:r w:rsidRPr="0055198D">
        <w:t xml:space="preserve">Data převzetí </w:t>
      </w:r>
      <w:r>
        <w:t>Modernizovan</w:t>
      </w:r>
      <w:r w:rsidRPr="0055198D">
        <w:t>ých PA do správy</w:t>
      </w:r>
      <w:r>
        <w:t xml:space="preserve">, jsou-li splněny podmínky dle bodů i. – </w:t>
      </w:r>
      <w:proofErr w:type="spellStart"/>
      <w:r>
        <w:t>iii</w:t>
      </w:r>
      <w:proofErr w:type="spellEnd"/>
      <w:r>
        <w:t>.</w:t>
      </w:r>
      <w:r w:rsidR="00DE5932">
        <w:t xml:space="preserve"> předchozího </w:t>
      </w:r>
      <w:r w:rsidR="00DE5932" w:rsidRPr="00743E46">
        <w:t>odstavce</w:t>
      </w:r>
      <w:r w:rsidR="00743E46" w:rsidRPr="00743E46">
        <w:rPr>
          <w:rFonts w:asciiTheme="minorHAnsi" w:hAnsiTheme="minorHAnsi"/>
        </w:rPr>
        <w:t>.</w:t>
      </w:r>
      <w:r w:rsidRPr="00743E46">
        <w:t xml:space="preserve"> Nestanoví-li tato </w:t>
      </w:r>
      <w:r>
        <w:t xml:space="preserve">Smlouva nebo Technická dokumentace </w:t>
      </w:r>
      <w:r w:rsidRPr="00BD0626">
        <w:t xml:space="preserve">něco jiného, k Modernizovaným PA poskytuje Dodavatel </w:t>
      </w:r>
      <w:r w:rsidRPr="00BD0626">
        <w:lastRenderedPageBreak/>
        <w:t xml:space="preserve">Periodická plnění ZPS ve stejném rozsahu, v jakém poskytuje tato plnění ve </w:t>
      </w:r>
      <w:proofErr w:type="gramStart"/>
      <w:r w:rsidRPr="00BD0626">
        <w:t>vztahu k PA</w:t>
      </w:r>
      <w:proofErr w:type="gramEnd"/>
      <w:r w:rsidRPr="00BD0626">
        <w:t xml:space="preserve">, které dodal na základě </w:t>
      </w:r>
      <w:r w:rsidR="005C4C14" w:rsidRPr="00BD0626">
        <w:t>Počáteční dodávky</w:t>
      </w:r>
      <w:r w:rsidRPr="00BD0626">
        <w:t xml:space="preserve"> ZPS nebo některého z Jednorázových plnění ZPS.</w:t>
      </w:r>
      <w:r w:rsidR="00DE5932" w:rsidRPr="00BD0626">
        <w:t xml:space="preserve"> </w:t>
      </w:r>
      <w:r w:rsidR="00C46A64" w:rsidRPr="00BD0626">
        <w:t>V rámci</w:t>
      </w:r>
      <w:r w:rsidR="00DE5932" w:rsidRPr="00BD0626">
        <w:t xml:space="preserve"> poskytování Periodických plnění ZPS </w:t>
      </w:r>
      <w:r w:rsidR="00C46A64" w:rsidRPr="00BD0626">
        <w:t xml:space="preserve">se </w:t>
      </w:r>
      <w:r w:rsidR="00F04B28" w:rsidRPr="00BD0626">
        <w:t>Dodavatel</w:t>
      </w:r>
      <w:r w:rsidR="00C46A64" w:rsidRPr="00BD0626">
        <w:t xml:space="preserve"> zavazuje zajistit</w:t>
      </w:r>
      <w:r w:rsidR="000703D9" w:rsidRPr="00BD0626">
        <w:t xml:space="preserve"> ve vztahu ke každému Modernizovanému PA</w:t>
      </w:r>
      <w:r w:rsidR="00C46A64" w:rsidRPr="00BD0626">
        <w:t>, že:</w:t>
      </w:r>
    </w:p>
    <w:p w14:paraId="4CA99EC9" w14:textId="77777777" w:rsidR="00C46A64" w:rsidRDefault="00C46A64" w:rsidP="00C46A64"/>
    <w:p w14:paraId="223D6F58" w14:textId="77777777" w:rsidR="00C46A64" w:rsidRDefault="000703D9" w:rsidP="000703D9">
      <w:pPr>
        <w:pStyle w:val="Odstavecseseznamem"/>
        <w:numPr>
          <w:ilvl w:val="0"/>
          <w:numId w:val="9"/>
        </w:numPr>
        <w:ind w:left="1134" w:hanging="425"/>
      </w:pPr>
      <w:r>
        <w:t>Modernizovaný</w:t>
      </w:r>
      <w:r w:rsidR="00C46A64">
        <w:t xml:space="preserve"> PA </w:t>
      </w:r>
      <w:r>
        <w:t>je</w:t>
      </w:r>
      <w:r w:rsidR="00C46A64">
        <w:t xml:space="preserve"> plně funkční (v souladu s Technickou dokumentací);</w:t>
      </w:r>
    </w:p>
    <w:p w14:paraId="29E55325" w14:textId="77777777" w:rsidR="00C46A64" w:rsidRDefault="00C46A64" w:rsidP="000703D9">
      <w:pPr>
        <w:ind w:left="1134" w:hanging="425"/>
      </w:pPr>
    </w:p>
    <w:p w14:paraId="5DB3738D" w14:textId="77777777" w:rsidR="000703D9" w:rsidRDefault="00DE5932" w:rsidP="000703D9">
      <w:pPr>
        <w:pStyle w:val="Odstavecseseznamem"/>
        <w:numPr>
          <w:ilvl w:val="0"/>
          <w:numId w:val="9"/>
        </w:numPr>
        <w:ind w:left="1134" w:hanging="425"/>
      </w:pPr>
      <w:r>
        <w:t>technický stav</w:t>
      </w:r>
      <w:r w:rsidR="00C46A64">
        <w:t xml:space="preserve"> </w:t>
      </w:r>
      <w:r w:rsidR="00C46A64" w:rsidRPr="00C46A64">
        <w:rPr>
          <w:rFonts w:asciiTheme="minorHAnsi" w:hAnsiTheme="minorHAnsi"/>
        </w:rPr>
        <w:t xml:space="preserve">Modernizovaného PA </w:t>
      </w:r>
      <w:r w:rsidR="00C46A64">
        <w:rPr>
          <w:rFonts w:asciiTheme="minorHAnsi" w:hAnsiTheme="minorHAnsi"/>
        </w:rPr>
        <w:t>odpovídá</w:t>
      </w:r>
      <w:r w:rsidR="00B3344C" w:rsidRPr="00B3344C">
        <w:rPr>
          <w:rFonts w:asciiTheme="minorHAnsi" w:hAnsiTheme="minorHAnsi"/>
        </w:rPr>
        <w:t xml:space="preserve"> stáří </w:t>
      </w:r>
      <w:r w:rsidR="00EF547C">
        <w:rPr>
          <w:rFonts w:asciiTheme="minorHAnsi" w:hAnsiTheme="minorHAnsi"/>
        </w:rPr>
        <w:t xml:space="preserve">tohoto Modernizovaného </w:t>
      </w:r>
      <w:r w:rsidR="00B3344C" w:rsidRPr="00B3344C">
        <w:rPr>
          <w:rFonts w:asciiTheme="minorHAnsi" w:hAnsiTheme="minorHAnsi"/>
        </w:rPr>
        <w:t>PA</w:t>
      </w:r>
      <w:r w:rsidR="00B3344C">
        <w:rPr>
          <w:rFonts w:asciiTheme="minorHAnsi" w:hAnsiTheme="minorHAnsi"/>
        </w:rPr>
        <w:t xml:space="preserve"> a</w:t>
      </w:r>
      <w:r w:rsidR="00C46A64" w:rsidRPr="00C46A64">
        <w:rPr>
          <w:rFonts w:asciiTheme="minorHAnsi" w:hAnsiTheme="minorHAnsi"/>
        </w:rPr>
        <w:t xml:space="preserve"> přiměřenému opotřebení</w:t>
      </w:r>
      <w:r w:rsidR="00EF547C">
        <w:rPr>
          <w:rFonts w:asciiTheme="minorHAnsi" w:hAnsiTheme="minorHAnsi"/>
        </w:rPr>
        <w:t xml:space="preserve"> Modernizovaného</w:t>
      </w:r>
      <w:r w:rsidR="00C46A64" w:rsidRPr="00C46A64">
        <w:rPr>
          <w:rFonts w:asciiTheme="minorHAnsi" w:hAnsiTheme="minorHAnsi"/>
        </w:rPr>
        <w:t xml:space="preserve"> PA ve vztahu k tomuto stáří</w:t>
      </w:r>
      <w:r>
        <w:t xml:space="preserve"> Modernizovan</w:t>
      </w:r>
      <w:r w:rsidR="00EF547C">
        <w:t>ého</w:t>
      </w:r>
      <w:r>
        <w:t xml:space="preserve"> PA</w:t>
      </w:r>
      <w:r w:rsidR="00753DCB">
        <w:t xml:space="preserve"> (v </w:t>
      </w:r>
      <w:r w:rsidR="00753DCB">
        <w:rPr>
          <w:rFonts w:asciiTheme="minorHAnsi" w:hAnsiTheme="minorHAnsi"/>
        </w:rPr>
        <w:t>případě Modernizovaných PA bude zohledněna skutečnost, že došlo k modernizaci, a na ty komponenty, které byly v rámci modernizace nahrazeny novými, se proto bude pro účely tohoto ustanovení Smlouvy pohlížet jako na nové k okamžiku převzetí Modernizovaných PA Dodavatelem do správy)</w:t>
      </w:r>
      <w:r w:rsidR="007668C1">
        <w:t>.</w:t>
      </w:r>
    </w:p>
    <w:p w14:paraId="4864E281" w14:textId="77777777" w:rsidR="000703D9" w:rsidRDefault="000703D9" w:rsidP="000703D9"/>
    <w:p w14:paraId="6152597C" w14:textId="77777777" w:rsidR="00FD79E3" w:rsidRDefault="00732ACB" w:rsidP="003618AA">
      <w:pPr>
        <w:pStyle w:val="Odstavecseseznamem"/>
        <w:numPr>
          <w:ilvl w:val="1"/>
          <w:numId w:val="3"/>
        </w:numPr>
      </w:pPr>
      <w:bookmarkStart w:id="77" w:name="_Ref391742285"/>
      <w:r>
        <w:t>Dodavatel se své odpovědnosti za funkčnost a technický stav Modernizovaného</w:t>
      </w:r>
      <w:r w:rsidR="00054B4D">
        <w:t xml:space="preserve"> PA</w:t>
      </w:r>
      <w:r w:rsidR="003618AA">
        <w:t xml:space="preserve"> dle předchozího odstavce</w:t>
      </w:r>
      <w:r w:rsidR="00054B4D">
        <w:t xml:space="preserve"> zprostí jen, prokáže-li, že současně nastaly tyto skutečnosti</w:t>
      </w:r>
      <w:r w:rsidR="00921BE7">
        <w:t>:</w:t>
      </w:r>
      <w:bookmarkEnd w:id="77"/>
    </w:p>
    <w:p w14:paraId="2F3FD618" w14:textId="77777777" w:rsidR="00FD79E3" w:rsidRDefault="00FD79E3" w:rsidP="00FD79E3"/>
    <w:p w14:paraId="3F052DB6" w14:textId="77777777" w:rsidR="00921BE7" w:rsidRDefault="00921BE7" w:rsidP="00815671">
      <w:pPr>
        <w:pStyle w:val="Odstavecseseznamem"/>
        <w:numPr>
          <w:ilvl w:val="0"/>
          <w:numId w:val="26"/>
        </w:numPr>
        <w:ind w:left="1134" w:hanging="425"/>
      </w:pPr>
      <w:r>
        <w:t>nefunkčnost nebo neodpovídající technický stav příslušného Modernizovaného PA jsou způsobeny</w:t>
      </w:r>
      <w:r w:rsidR="00F5051E">
        <w:t>:</w:t>
      </w:r>
    </w:p>
    <w:p w14:paraId="44B77489" w14:textId="77777777" w:rsidR="00921BE7" w:rsidRDefault="00921BE7" w:rsidP="00921BE7">
      <w:pPr>
        <w:ind w:left="1134" w:hanging="425"/>
      </w:pPr>
    </w:p>
    <w:p w14:paraId="4CFE884E" w14:textId="77777777" w:rsidR="00921BE7" w:rsidRDefault="00921BE7" w:rsidP="00815671">
      <w:pPr>
        <w:pStyle w:val="Odstavecseseznamem"/>
        <w:numPr>
          <w:ilvl w:val="0"/>
          <w:numId w:val="27"/>
        </w:numPr>
        <w:ind w:left="1701" w:hanging="567"/>
      </w:pPr>
      <w:r>
        <w:t xml:space="preserve">vadou v provedení díla spočívajícího v modernizaci Modernizovaného PA ze strany </w:t>
      </w:r>
      <w:r w:rsidRPr="00C33C52">
        <w:t>Poskytovatel</w:t>
      </w:r>
      <w:r>
        <w:t>e</w:t>
      </w:r>
      <w:r w:rsidRPr="00C33C52">
        <w:t xml:space="preserve"> modernizace</w:t>
      </w:r>
      <w:r>
        <w:t>; nebo</w:t>
      </w:r>
    </w:p>
    <w:p w14:paraId="5BBFFEB0" w14:textId="77777777" w:rsidR="00921BE7" w:rsidRDefault="00921BE7" w:rsidP="00921BE7">
      <w:pPr>
        <w:ind w:left="1701" w:hanging="567"/>
      </w:pPr>
    </w:p>
    <w:p w14:paraId="546BCD74" w14:textId="77777777" w:rsidR="00704597" w:rsidDel="00254D1D" w:rsidRDefault="00704597" w:rsidP="00254D1D">
      <w:pPr>
        <w:pStyle w:val="Odstavecseseznamem"/>
        <w:numPr>
          <w:ilvl w:val="0"/>
          <w:numId w:val="27"/>
        </w:numPr>
        <w:ind w:left="1701" w:hanging="567"/>
        <w:rPr>
          <w:ins w:id="78" w:author="Autor"/>
          <w:del w:id="79" w:author="Autor"/>
        </w:rPr>
      </w:pPr>
      <w:ins w:id="80" w:author="Autor">
        <w:r>
          <w:t>vadou části Modernizovaného PA,</w:t>
        </w:r>
        <w:r w:rsidRPr="00D12AD1">
          <w:t xml:space="preserve"> </w:t>
        </w:r>
        <w:r>
          <w:t>pokud tato vada existovala ještě před převzetím Modernizovaného PA Dodavatelem do správy a pokud uvedená část Modernizovaného PA nebyla v rámci modernizace Modernizovaného PA vyměněna nebo modernizována; nebo</w:t>
        </w:r>
      </w:ins>
    </w:p>
    <w:p w14:paraId="6F9A846B" w14:textId="7D4B7F9E" w:rsidR="00921BE7" w:rsidRDefault="00921BE7" w:rsidP="00254D1D">
      <w:pPr>
        <w:pStyle w:val="Odstavecseseznamem"/>
        <w:numPr>
          <w:ilvl w:val="0"/>
          <w:numId w:val="27"/>
        </w:numPr>
        <w:ind w:left="1701" w:hanging="567"/>
      </w:pPr>
      <w:del w:id="81" w:author="Autor">
        <w:r w:rsidDel="00704597">
          <w:delText>vadou</w:delText>
        </w:r>
      </w:del>
      <w:ins w:id="82" w:author="Autor">
        <w:del w:id="83" w:author="Autor">
          <w:r w:rsidR="00D12AD1" w:rsidDel="00704597">
            <w:delText>,</w:delText>
          </w:r>
          <w:r w:rsidR="00D12AD1" w:rsidRPr="00D12AD1" w:rsidDel="00704597">
            <w:delText xml:space="preserve"> </w:delText>
          </w:r>
          <w:r w:rsidR="00D12AD1" w:rsidDel="00704597">
            <w:delText>která existovala ještě před převzetím Modernizovaného PA Dodavatelem do správy,</w:delText>
          </w:r>
        </w:del>
      </w:ins>
      <w:del w:id="84" w:author="Autor">
        <w:r w:rsidDel="00704597">
          <w:delText xml:space="preserve"> části Modernizovaného PA, která existovala ještě před převzetím Modernizovaného PA Dodavatelem do správy a</w:delText>
        </w:r>
      </w:del>
      <w:ins w:id="85" w:author="Autor">
        <w:del w:id="86" w:author="Autor">
          <w:r w:rsidR="00BF10A8" w:rsidDel="00704597">
            <w:delText>p</w:delText>
          </w:r>
          <w:r w:rsidR="004C1E6B" w:rsidDel="00704597">
            <w:delText>, pokud</w:delText>
          </w:r>
          <w:r w:rsidR="00101E4D" w:rsidDel="00704597">
            <w:delText xml:space="preserve"> tato</w:delText>
          </w:r>
          <w:r w:rsidR="004C1E6B" w:rsidDel="00704597">
            <w:delText xml:space="preserve"> tato část Modernizovaného PA</w:delText>
          </w:r>
        </w:del>
      </w:ins>
      <w:del w:id="87" w:author="Autor">
        <w:r w:rsidDel="00704597">
          <w:delText xml:space="preserve"> která nebyla v rámci modernizace Modernizovaného PA vyměněna nebo modernizována; nebo</w:delText>
        </w:r>
      </w:del>
    </w:p>
    <w:p w14:paraId="15D6FEF3" w14:textId="77777777" w:rsidR="00921BE7" w:rsidRDefault="00921BE7" w:rsidP="00921BE7">
      <w:pPr>
        <w:ind w:left="1701" w:hanging="567"/>
      </w:pPr>
    </w:p>
    <w:p w14:paraId="73FF7057" w14:textId="77777777" w:rsidR="00921BE7" w:rsidRDefault="00921BE7" w:rsidP="00815671">
      <w:pPr>
        <w:pStyle w:val="Odstavecseseznamem"/>
        <w:numPr>
          <w:ilvl w:val="0"/>
          <w:numId w:val="27"/>
        </w:numPr>
        <w:ind w:left="1701" w:hanging="567"/>
      </w:pPr>
      <w:r>
        <w:t>zásahem vyšší moci, který nastal ještě před převzetím Modernizovaného PA Dodavatelem do správy;</w:t>
      </w:r>
    </w:p>
    <w:p w14:paraId="29859F0F" w14:textId="77777777" w:rsidR="00921BE7" w:rsidRDefault="00921BE7" w:rsidP="00921BE7"/>
    <w:p w14:paraId="0633DA32" w14:textId="77777777" w:rsidR="00921BE7" w:rsidRDefault="00921BE7" w:rsidP="00815671">
      <w:pPr>
        <w:pStyle w:val="Odstavecseseznamem"/>
        <w:numPr>
          <w:ilvl w:val="0"/>
          <w:numId w:val="26"/>
        </w:numPr>
        <w:ind w:left="1134" w:hanging="425"/>
      </w:pPr>
      <w:r>
        <w:t>nefunkčnosti nebo neodpovídajícímu technickému stavu příslušného Modernizovaného PA dle bodu 1. nebylo možné zabránit ani při řádném plnění závazků Dodavatele z této Smlouvy;</w:t>
      </w:r>
    </w:p>
    <w:p w14:paraId="0E46582E" w14:textId="77777777" w:rsidR="00921BE7" w:rsidRDefault="00921BE7" w:rsidP="00921BE7"/>
    <w:p w14:paraId="3BB1900A" w14:textId="77777777" w:rsidR="00921BE7" w:rsidRDefault="00921BE7" w:rsidP="00815671">
      <w:pPr>
        <w:pStyle w:val="Odstavecseseznamem"/>
        <w:numPr>
          <w:ilvl w:val="0"/>
          <w:numId w:val="26"/>
        </w:numPr>
        <w:ind w:left="1134" w:hanging="425"/>
      </w:pPr>
      <w:r>
        <w:t>Dodavatel řádně a včas vytknul</w:t>
      </w:r>
      <w:r w:rsidR="00111EE2">
        <w:t xml:space="preserve"> jakékoliv</w:t>
      </w:r>
      <w:r>
        <w:t xml:space="preserve"> vady</w:t>
      </w:r>
      <w:r w:rsidR="00111EE2">
        <w:t xml:space="preserve"> dle písm. a) až c) bodu 1. </w:t>
      </w:r>
      <w:r>
        <w:t xml:space="preserve">vůči </w:t>
      </w:r>
      <w:r w:rsidR="00111EE2">
        <w:t>Poskytovateli modernizace</w:t>
      </w:r>
      <w:r w:rsidR="00576450">
        <w:t xml:space="preserve"> (i když se později ukáže, že za tyto vady Poskytovatel modernizace neodpovídá)</w:t>
      </w:r>
      <w:r w:rsidR="00F5051E">
        <w:t xml:space="preserve"> postupem podle této Smlouvy</w:t>
      </w:r>
      <w:r w:rsidR="005E5C12">
        <w:t xml:space="preserve">; pro vyloučení pochybností </w:t>
      </w:r>
      <w:r w:rsidR="00B769FA">
        <w:t xml:space="preserve">Smluvní </w:t>
      </w:r>
      <w:r w:rsidR="005E5C12">
        <w:t xml:space="preserve">strany výslovně sjednávají, že tato podmínka se vztahuje i na vytknutí vad dle písm. b) a c) bodu 1., </w:t>
      </w:r>
      <w:r w:rsidR="00C21E8E">
        <w:t>tj.</w:t>
      </w:r>
      <w:r w:rsidR="005E5C12">
        <w:t xml:space="preserve"> i když Poskytovatel modernizace za tyto vady neodpovídá</w:t>
      </w:r>
      <w:r w:rsidR="007668C1">
        <w:t xml:space="preserve">, </w:t>
      </w:r>
    </w:p>
    <w:p w14:paraId="25EF935F" w14:textId="77777777" w:rsidR="004E0485" w:rsidRDefault="004E0485" w:rsidP="004E0485"/>
    <w:p w14:paraId="72F55EC7" w14:textId="77777777" w:rsidR="00B3344C" w:rsidRDefault="004E0485" w:rsidP="00803D63">
      <w:pPr>
        <w:ind w:left="709"/>
      </w:pPr>
      <w:r>
        <w:t>(</w:t>
      </w:r>
      <w:r w:rsidR="00921BE7">
        <w:t xml:space="preserve">podmínky dle bodů </w:t>
      </w:r>
      <w:r w:rsidR="0046144D">
        <w:t>1. až 3.,</w:t>
      </w:r>
      <w:r>
        <w:t xml:space="preserve"> kdy se Dodavatel zprostí své odpovědnosti za funkčnost a technický stav Modernizovaného PA</w:t>
      </w:r>
      <w:r w:rsidR="00C4039A">
        <w:t>,</w:t>
      </w:r>
      <w:r>
        <w:t xml:space="preserve"> dále též „</w:t>
      </w:r>
      <w:r>
        <w:rPr>
          <w:b/>
        </w:rPr>
        <w:t>Liberační důvody</w:t>
      </w:r>
      <w:r>
        <w:t>“)</w:t>
      </w:r>
      <w:r w:rsidR="006A7339">
        <w:t>.</w:t>
      </w:r>
    </w:p>
    <w:p w14:paraId="4A41EC22" w14:textId="77777777" w:rsidR="00FD79E3" w:rsidRDefault="00FD79E3" w:rsidP="00C46A64"/>
    <w:p w14:paraId="5E0CA74C" w14:textId="77777777" w:rsidR="00AA1E80" w:rsidRDefault="00D1298C" w:rsidP="00AA1E80">
      <w:pPr>
        <w:pStyle w:val="Odstavecseseznamem"/>
        <w:numPr>
          <w:ilvl w:val="1"/>
          <w:numId w:val="3"/>
        </w:numPr>
      </w:pPr>
      <w:r>
        <w:lastRenderedPageBreak/>
        <w:t xml:space="preserve">Dodavatel je povinen v rámci poskytování Periodických plnění ZPS ve vztahu k Modernizovaným PA </w:t>
      </w:r>
      <w:r w:rsidR="005800CD">
        <w:t>vy</w:t>
      </w:r>
      <w:r w:rsidR="00393A29">
        <w:t>t</w:t>
      </w:r>
      <w:r w:rsidR="005800CD">
        <w:t>knout</w:t>
      </w:r>
      <w:r>
        <w:t xml:space="preserve"> jménem Objednatele</w:t>
      </w:r>
      <w:r w:rsidR="00E33C3C">
        <w:t xml:space="preserve"> vůči </w:t>
      </w:r>
      <w:r w:rsidR="00E33C3C" w:rsidRPr="00C33C52">
        <w:t>Poskytovatel</w:t>
      </w:r>
      <w:r w:rsidR="00E33C3C">
        <w:t>i</w:t>
      </w:r>
      <w:r w:rsidR="00E33C3C" w:rsidRPr="00C33C52">
        <w:t xml:space="preserve"> modernizace</w:t>
      </w:r>
      <w:r w:rsidR="00F530E5">
        <w:t xml:space="preserve"> vadu</w:t>
      </w:r>
      <w:r w:rsidR="00322892">
        <w:t xml:space="preserve"> (za kterou neodpovídá Dodavatel z titulu řádného poskytování Periodických služeb ZPS ve vztahu k těmto Modernizovaným PA)</w:t>
      </w:r>
      <w:r w:rsidR="00F530E5">
        <w:t xml:space="preserve">, </w:t>
      </w:r>
      <w:r>
        <w:t xml:space="preserve">vždy bez zbytečného odkladu poté, co </w:t>
      </w:r>
      <w:r w:rsidR="00C33C52">
        <w:t>Dodavatel zjistil nebo při vynaložení odborné péče měl zjistit</w:t>
      </w:r>
      <w:r>
        <w:t>, že Modernizovaný PA má vadu</w:t>
      </w:r>
      <w:r w:rsidR="003618AA">
        <w:t xml:space="preserve"> podle bodu 1. předchozího odstavce</w:t>
      </w:r>
      <w:r w:rsidR="005800CD">
        <w:t xml:space="preserve">. Dodavatel v rámci vytknutí vady vůči </w:t>
      </w:r>
      <w:r w:rsidR="005800CD" w:rsidRPr="00C33C52">
        <w:t>Poskytovatel</w:t>
      </w:r>
      <w:r w:rsidR="005800CD">
        <w:t>i</w:t>
      </w:r>
      <w:r w:rsidR="005800CD" w:rsidRPr="00C33C52">
        <w:t xml:space="preserve"> modernizace</w:t>
      </w:r>
      <w:r w:rsidR="005800CD">
        <w:t xml:space="preserve"> podrobně popíše vadu a projev vady Modernizovaného PA a vznese požadavek na odstranění </w:t>
      </w:r>
      <w:r w:rsidR="007668C1">
        <w:t>v</w:t>
      </w:r>
      <w:r w:rsidR="005800CD">
        <w:t xml:space="preserve">ady, to vše prostřednictvím </w:t>
      </w:r>
      <w:proofErr w:type="spellStart"/>
      <w:r w:rsidR="005800CD">
        <w:t>Helpdesk</w:t>
      </w:r>
      <w:proofErr w:type="spellEnd"/>
      <w:r w:rsidR="00B769FA">
        <w:t>.</w:t>
      </w:r>
      <w:r w:rsidR="006B7649">
        <w:t xml:space="preserve"> </w:t>
      </w:r>
      <w:r w:rsidR="00F530E5">
        <w:t>Pokud na základě vytknutí vady Modernizovaného PA dle tohoto odstavce Poskytovatel modernizace neodstraní</w:t>
      </w:r>
      <w:r w:rsidR="006248E4">
        <w:t xml:space="preserve"> v příslušné lhůtě</w:t>
      </w:r>
      <w:r w:rsidR="00F530E5">
        <w:t xml:space="preserve"> vadu Modernizovaného PA,</w:t>
      </w:r>
      <w:r w:rsidR="006B7649">
        <w:t xml:space="preserve"> je Dodavatel povinen tuto skutečnost neprodleně oznámit Objednateli a Objednatel dále</w:t>
      </w:r>
      <w:r w:rsidR="004F1936">
        <w:t xml:space="preserve"> sám</w:t>
      </w:r>
      <w:r w:rsidR="00F530E5">
        <w:t xml:space="preserve"> vůči</w:t>
      </w:r>
      <w:r w:rsidR="006B7649">
        <w:t xml:space="preserve"> Poskytovateli modernizace uplatňuje</w:t>
      </w:r>
      <w:r w:rsidR="00F530E5">
        <w:t xml:space="preserve"> práva</w:t>
      </w:r>
      <w:r w:rsidR="00CD6173">
        <w:t xml:space="preserve"> z odpovědnosti </w:t>
      </w:r>
      <w:r w:rsidR="006B7649">
        <w:t>za tuto vadu</w:t>
      </w:r>
      <w:r w:rsidR="00CD6173">
        <w:t>.</w:t>
      </w:r>
      <w:r w:rsidR="006248E4">
        <w:t xml:space="preserve"> Pokud na základě vytknutí vady Modernizovaného PA dle tohoto odstavce Poskytovatel modernizace odstraní vadu Modernizovaného PA, inform</w:t>
      </w:r>
      <w:r w:rsidR="00560B1A">
        <w:t>uje o tom Dodavatel Obj</w:t>
      </w:r>
      <w:r w:rsidR="00034ED6">
        <w:t>ednatele bez zbytečného odkladu poté, co Dodavatel zjistil nebo při vynaložení odborné péče měl zjistit tuto skutečnost.</w:t>
      </w:r>
    </w:p>
    <w:p w14:paraId="267AEB5F" w14:textId="77777777" w:rsidR="00AA1E80" w:rsidRDefault="00AA1E80" w:rsidP="00AA1E80"/>
    <w:p w14:paraId="54A47068" w14:textId="77777777" w:rsidR="00457370" w:rsidRDefault="00560B1A" w:rsidP="00CD6173">
      <w:pPr>
        <w:pStyle w:val="Odstavecseseznamem"/>
        <w:numPr>
          <w:ilvl w:val="1"/>
          <w:numId w:val="3"/>
        </w:numPr>
      </w:pPr>
      <w:r>
        <w:t>Objednatel je povinen před započetím poskytování Periodických plnění ZPS</w:t>
      </w:r>
      <w:r w:rsidR="00C502B5">
        <w:t xml:space="preserve"> k Modernizovaným PA</w:t>
      </w:r>
      <w:r>
        <w:t xml:space="preserve"> informovat</w:t>
      </w:r>
      <w:r w:rsidR="007D79EF">
        <w:t xml:space="preserve"> Dodavatele</w:t>
      </w:r>
      <w:r>
        <w:t>,</w:t>
      </w:r>
      <w:r w:rsidR="007D79EF">
        <w:t xml:space="preserve"> </w:t>
      </w:r>
      <w:r>
        <w:t xml:space="preserve">jaké jsou podmínky odpovědnosti </w:t>
      </w:r>
      <w:r w:rsidRPr="00C33C52">
        <w:t>Poskytovatel</w:t>
      </w:r>
      <w:r>
        <w:t>e</w:t>
      </w:r>
      <w:r w:rsidRPr="00C33C52">
        <w:t xml:space="preserve"> modernizace</w:t>
      </w:r>
      <w:r>
        <w:t xml:space="preserve"> za vady</w:t>
      </w:r>
      <w:r w:rsidR="00C502B5">
        <w:t xml:space="preserve"> těchto</w:t>
      </w:r>
      <w:r>
        <w:t xml:space="preserve"> Modernizovaných PA (zejména informace o tom, jak se Poskytovatel modernizace</w:t>
      </w:r>
      <w:r w:rsidR="007D79EF">
        <w:t xml:space="preserve"> dozví o vadě, jaké jsou lhůty pro odstranění vad apod.)</w:t>
      </w:r>
    </w:p>
    <w:p w14:paraId="437917E7" w14:textId="77777777" w:rsidR="00457370" w:rsidRDefault="00457370" w:rsidP="00457370"/>
    <w:p w14:paraId="1796D5C2" w14:textId="77777777" w:rsidR="00457370" w:rsidRDefault="000B6255" w:rsidP="00457370">
      <w:pPr>
        <w:pStyle w:val="Odstavecseseznamem"/>
        <w:numPr>
          <w:ilvl w:val="1"/>
          <w:numId w:val="3"/>
        </w:numPr>
      </w:pPr>
      <w:r>
        <w:t xml:space="preserve">Dodavatel se zavazuje poskytovat periodická plnění k Modernizovaným PA ke všem Modernizovaným PA určeným v příslušných </w:t>
      </w:r>
      <w:r w:rsidRPr="000B6255">
        <w:t>Výzvách k převzetí Modernizovaných PA do správy</w:t>
      </w:r>
      <w:r>
        <w:t>, a to až do celkového počtu Modernizovaných PA ve výši stanovené v</w:t>
      </w:r>
      <w:r w:rsidR="00753DCB">
        <w:t> Zadávací dokumentaci</w:t>
      </w:r>
      <w:r w:rsidR="00457370">
        <w:t>.</w:t>
      </w:r>
    </w:p>
    <w:p w14:paraId="109328FB" w14:textId="77777777" w:rsidR="00457370" w:rsidRDefault="00457370" w:rsidP="00457370"/>
    <w:p w14:paraId="7897CCD1" w14:textId="77777777" w:rsidR="00457370" w:rsidRDefault="00457370" w:rsidP="00457370">
      <w:pPr>
        <w:pStyle w:val="Odstavecseseznamem"/>
        <w:numPr>
          <w:ilvl w:val="1"/>
          <w:numId w:val="3"/>
        </w:numPr>
      </w:pPr>
      <w:r>
        <w:t>Pro vyloučení pochybností Smluvní strany sjednávají, že od okamžiku, co Dodavatel poprvé</w:t>
      </w:r>
      <w:r w:rsidRPr="00457370">
        <w:t xml:space="preserve"> </w:t>
      </w:r>
      <w:r>
        <w:t>převezme</w:t>
      </w:r>
      <w:r w:rsidRPr="0055198D">
        <w:t xml:space="preserve"> </w:t>
      </w:r>
      <w:r>
        <w:t>Modernizované</w:t>
      </w:r>
      <w:r w:rsidRPr="0055198D">
        <w:t xml:space="preserve"> PA do správy</w:t>
      </w:r>
      <w:r>
        <w:t>, je povinen ve vztahu k nim nadále poskytnout rovněž Jednorázové plnění ZPS, pokud jej k tomu Objednatel vyzve na základě Výzvy (Jednorázové plnění ZPS ve vztahu k Modernizovaným PA může spočívat zejména v </w:t>
      </w:r>
      <w:proofErr w:type="spellStart"/>
      <w:r>
        <w:t>deinstalaci</w:t>
      </w:r>
      <w:proofErr w:type="spellEnd"/>
      <w:r>
        <w:t xml:space="preserve"> Modernizovaného PA, přes</w:t>
      </w:r>
      <w:r w:rsidR="00A15C84">
        <w:t>unutí Modernizovaného</w:t>
      </w:r>
      <w:r>
        <w:t xml:space="preserve"> PA na jin</w:t>
      </w:r>
      <w:r w:rsidR="00A15C84">
        <w:t>é místo, předání Modernizovaného</w:t>
      </w:r>
      <w:r>
        <w:t xml:space="preserve"> PA zpět Objednateli,</w:t>
      </w:r>
      <w:r w:rsidR="00A15C84">
        <w:t xml:space="preserve"> instalaci Modernizovaného</w:t>
      </w:r>
      <w:r>
        <w:t xml:space="preserve"> PA na jiném místě).</w:t>
      </w:r>
    </w:p>
    <w:p w14:paraId="7299717F" w14:textId="77777777" w:rsidR="00457370" w:rsidRDefault="00457370" w:rsidP="00D1298C"/>
    <w:p w14:paraId="03A413D8" w14:textId="77777777" w:rsidR="00D1298C" w:rsidRPr="00D1298C" w:rsidRDefault="00D1298C" w:rsidP="00D1298C"/>
    <w:p w14:paraId="4899FEF0" w14:textId="77777777" w:rsidR="00D1298C" w:rsidRDefault="00D1298C" w:rsidP="00CD6173">
      <w:pPr>
        <w:pStyle w:val="Nadpis1"/>
        <w:numPr>
          <w:ilvl w:val="0"/>
          <w:numId w:val="3"/>
        </w:numPr>
        <w:overflowPunct w:val="0"/>
        <w:autoSpaceDE w:val="0"/>
        <w:autoSpaceDN w:val="0"/>
        <w:adjustRightInd w:val="0"/>
        <w:ind w:left="567" w:hanging="567"/>
      </w:pPr>
      <w:bookmarkStart w:id="88" w:name="_Ref391740459"/>
      <w:r>
        <w:t>Předání PA a Modernizovaných PA po zániku závazku poskytování Periodických plnění ZPS</w:t>
      </w:r>
      <w:bookmarkEnd w:id="88"/>
    </w:p>
    <w:p w14:paraId="56D6233D" w14:textId="77777777" w:rsidR="00D1298C" w:rsidRDefault="00D1298C" w:rsidP="00D1298C">
      <w:pPr>
        <w:keepNext/>
      </w:pPr>
    </w:p>
    <w:p w14:paraId="7012C422" w14:textId="77777777" w:rsidR="00D1298C" w:rsidRDefault="00D1298C" w:rsidP="00D1298C">
      <w:pPr>
        <w:pStyle w:val="Odstavecseseznamem"/>
        <w:numPr>
          <w:ilvl w:val="1"/>
          <w:numId w:val="3"/>
        </w:numPr>
        <w:contextualSpacing w:val="0"/>
        <w:rPr>
          <w:rFonts w:asciiTheme="minorHAnsi" w:hAnsiTheme="minorHAnsi"/>
        </w:rPr>
      </w:pPr>
      <w:bookmarkStart w:id="89" w:name="_Ref391740460"/>
      <w:r>
        <w:rPr>
          <w:rFonts w:asciiTheme="minorHAnsi" w:hAnsiTheme="minorHAnsi"/>
        </w:rPr>
        <w:t xml:space="preserve">Dodavatel se zavazuje zajistit, že po zániku závazku poskytování Periodických plnění ZPS (ať již z důvodu uplynutí </w:t>
      </w:r>
      <w:r>
        <w:t>Doby</w:t>
      </w:r>
      <w:r w:rsidRPr="003315B9">
        <w:t xml:space="preserve"> poskytování Periodických plnění ZPS</w:t>
      </w:r>
      <w:r>
        <w:t xml:space="preserve">, nebo z jiného důvodu předpokládaného právním řádem nebo touto </w:t>
      </w:r>
      <w:r w:rsidR="00574374">
        <w:t>S</w:t>
      </w:r>
      <w:r>
        <w:t xml:space="preserve">mlouvou), budou všechny jednotlivé PA, kterých se týkal závazek </w:t>
      </w:r>
      <w:r>
        <w:rPr>
          <w:rFonts w:asciiTheme="minorHAnsi" w:hAnsiTheme="minorHAnsi"/>
        </w:rPr>
        <w:t>poskytování Periodických plnění ZPS (tj. jak PA dodan</w:t>
      </w:r>
      <w:r w:rsidR="00661C9A">
        <w:rPr>
          <w:rFonts w:asciiTheme="minorHAnsi" w:hAnsiTheme="minorHAnsi"/>
        </w:rPr>
        <w:t>ých</w:t>
      </w:r>
      <w:r>
        <w:rPr>
          <w:rFonts w:asciiTheme="minorHAnsi" w:hAnsiTheme="minorHAnsi"/>
        </w:rPr>
        <w:t xml:space="preserve"> v rámci </w:t>
      </w:r>
      <w:r w:rsidR="005C4C14">
        <w:rPr>
          <w:rFonts w:asciiTheme="minorHAnsi" w:hAnsiTheme="minorHAnsi"/>
        </w:rPr>
        <w:t>Počáteční dodávky</w:t>
      </w:r>
      <w:r>
        <w:rPr>
          <w:rFonts w:asciiTheme="minorHAnsi" w:hAnsiTheme="minorHAnsi"/>
        </w:rPr>
        <w:t xml:space="preserve"> ZPS a jednotlivých Jednorázových plnění ZPS, tak </w:t>
      </w:r>
      <w:r>
        <w:rPr>
          <w:rFonts w:asciiTheme="minorHAnsi" w:hAnsiTheme="minorHAnsi"/>
        </w:rPr>
        <w:lastRenderedPageBreak/>
        <w:t>Modernizovan</w:t>
      </w:r>
      <w:r w:rsidR="00661C9A">
        <w:rPr>
          <w:rFonts w:asciiTheme="minorHAnsi" w:hAnsiTheme="minorHAnsi"/>
        </w:rPr>
        <w:t>ých</w:t>
      </w:r>
      <w:r>
        <w:rPr>
          <w:rFonts w:asciiTheme="minorHAnsi" w:hAnsiTheme="minorHAnsi"/>
        </w:rPr>
        <w:t xml:space="preserve"> PA), </w:t>
      </w:r>
      <w:r>
        <w:t>při jejich předání Objednateli</w:t>
      </w:r>
      <w:r>
        <w:rPr>
          <w:rFonts w:asciiTheme="minorHAnsi" w:hAnsiTheme="minorHAnsi"/>
        </w:rPr>
        <w:t xml:space="preserve"> ve stavu, který odpovídá těmto požadavkům:</w:t>
      </w:r>
      <w:bookmarkEnd w:id="89"/>
    </w:p>
    <w:p w14:paraId="1AFB388D" w14:textId="77777777" w:rsidR="00D1298C" w:rsidRPr="003315B9" w:rsidRDefault="00D1298C" w:rsidP="00D1298C">
      <w:pPr>
        <w:rPr>
          <w:rFonts w:asciiTheme="minorHAnsi" w:hAnsiTheme="minorHAnsi"/>
        </w:rPr>
      </w:pPr>
    </w:p>
    <w:p w14:paraId="32B537CA" w14:textId="77777777" w:rsidR="00D1298C" w:rsidRDefault="00D1298C" w:rsidP="00D1298C">
      <w:pPr>
        <w:pStyle w:val="Odstavecseseznamem"/>
        <w:numPr>
          <w:ilvl w:val="0"/>
          <w:numId w:val="9"/>
        </w:numPr>
        <w:ind w:left="1134" w:hanging="425"/>
        <w:rPr>
          <w:rFonts w:asciiTheme="minorHAnsi" w:hAnsiTheme="minorHAnsi"/>
        </w:rPr>
      </w:pPr>
      <w:r>
        <w:rPr>
          <w:rFonts w:asciiTheme="minorHAnsi" w:hAnsiTheme="minorHAnsi"/>
        </w:rPr>
        <w:t>PA budou plně funkční a způsobilé plnit svůj účel v Systému ZPS;</w:t>
      </w:r>
    </w:p>
    <w:p w14:paraId="6D2A0D8E" w14:textId="77777777" w:rsidR="00D1298C" w:rsidRPr="003315B9" w:rsidRDefault="00D1298C" w:rsidP="00D1298C">
      <w:pPr>
        <w:ind w:left="1134" w:hanging="425"/>
        <w:rPr>
          <w:rFonts w:asciiTheme="minorHAnsi" w:hAnsiTheme="minorHAnsi"/>
        </w:rPr>
      </w:pPr>
    </w:p>
    <w:p w14:paraId="0157043D" w14:textId="77777777" w:rsidR="00D1298C" w:rsidRPr="003315B9" w:rsidRDefault="00D1298C" w:rsidP="00D1298C">
      <w:pPr>
        <w:pStyle w:val="Odstavecseseznamem"/>
        <w:numPr>
          <w:ilvl w:val="0"/>
          <w:numId w:val="9"/>
        </w:numPr>
        <w:ind w:left="1134" w:hanging="425"/>
        <w:rPr>
          <w:rFonts w:asciiTheme="minorHAnsi" w:hAnsiTheme="minorHAnsi"/>
        </w:rPr>
      </w:pPr>
      <w:r>
        <w:rPr>
          <w:rFonts w:asciiTheme="minorHAnsi" w:hAnsiTheme="minorHAnsi"/>
        </w:rPr>
        <w:t>technický stav jednotlivých PA bude odpovídat stáří příslušného PA a přiměřenému opotřebení PA ve vztahu k tomuto stáří PA</w:t>
      </w:r>
      <w:r w:rsidR="001D7E34">
        <w:rPr>
          <w:rFonts w:asciiTheme="minorHAnsi" w:hAnsiTheme="minorHAnsi"/>
        </w:rPr>
        <w:t xml:space="preserve"> (v případě Modernizovaných PA bude zohledněna skutečnost, že došlo k modernizaci, a na ty komponenty, které byly v rámci modernizace nahrazeny novými, se proto bude pro účely tohoto ustanovení Smlouvy pohlížet jako na nové k</w:t>
      </w:r>
      <w:r w:rsidR="005E178B">
        <w:rPr>
          <w:rFonts w:asciiTheme="minorHAnsi" w:hAnsiTheme="minorHAnsi"/>
        </w:rPr>
        <w:t> </w:t>
      </w:r>
      <w:r w:rsidR="001D7E34">
        <w:rPr>
          <w:rFonts w:asciiTheme="minorHAnsi" w:hAnsiTheme="minorHAnsi"/>
        </w:rPr>
        <w:t>okamžiku</w:t>
      </w:r>
      <w:r w:rsidR="005E178B">
        <w:rPr>
          <w:rFonts w:asciiTheme="minorHAnsi" w:hAnsiTheme="minorHAnsi"/>
        </w:rPr>
        <w:t xml:space="preserve"> prvního</w:t>
      </w:r>
      <w:r w:rsidR="001D7E34">
        <w:rPr>
          <w:rFonts w:asciiTheme="minorHAnsi" w:hAnsiTheme="minorHAnsi"/>
        </w:rPr>
        <w:t xml:space="preserve"> převzetí Modernizovaných PA Dodavatelem do správy</w:t>
      </w:r>
      <w:r w:rsidR="00C24CEA">
        <w:rPr>
          <w:rFonts w:asciiTheme="minorHAnsi" w:hAnsiTheme="minorHAnsi"/>
        </w:rPr>
        <w:t>);</w:t>
      </w:r>
    </w:p>
    <w:p w14:paraId="024A512F" w14:textId="77777777" w:rsidR="00D1298C" w:rsidRDefault="00D1298C" w:rsidP="00D1298C"/>
    <w:p w14:paraId="78193451" w14:textId="77777777" w:rsidR="00D1298C" w:rsidRDefault="00D1298C" w:rsidP="00D1298C">
      <w:pPr>
        <w:ind w:left="709"/>
      </w:pPr>
      <w:r>
        <w:t>(definovaný stav PA při předání PA zpět Objednateli dále též „</w:t>
      </w:r>
      <w:r>
        <w:rPr>
          <w:b/>
        </w:rPr>
        <w:t>Požadovaný stav PA</w:t>
      </w:r>
      <w:r>
        <w:t>“).</w:t>
      </w:r>
    </w:p>
    <w:p w14:paraId="79F8EE42" w14:textId="77777777" w:rsidR="00D1298C" w:rsidRDefault="00D1298C" w:rsidP="00D1298C">
      <w:pPr>
        <w:ind w:left="709"/>
      </w:pPr>
    </w:p>
    <w:p w14:paraId="5DD961F8" w14:textId="77777777" w:rsidR="00D1298C" w:rsidRDefault="00D1298C" w:rsidP="00D1298C">
      <w:pPr>
        <w:ind w:left="709"/>
        <w:rPr>
          <w:rFonts w:asciiTheme="minorHAnsi" w:hAnsiTheme="minorHAnsi"/>
        </w:rPr>
      </w:pPr>
      <w:r>
        <w:t>Povinností Dodavatele zajistit, aby PA byly při jejich předání zpět Objednateli v Požadovaném</w:t>
      </w:r>
      <w:r w:rsidRPr="003250A2">
        <w:t xml:space="preserve"> stav</w:t>
      </w:r>
      <w:r>
        <w:t xml:space="preserve">u PA, není dotčena případná odpovědnost Dodavatele za vady PA, za které </w:t>
      </w:r>
      <w:r w:rsidRPr="0026292A">
        <w:rPr>
          <w:rFonts w:asciiTheme="minorHAnsi" w:hAnsiTheme="minorHAnsi"/>
        </w:rPr>
        <w:t>Dodavatel odpovídá</w:t>
      </w:r>
      <w:r>
        <w:rPr>
          <w:rFonts w:asciiTheme="minorHAnsi" w:hAnsiTheme="minorHAnsi"/>
        </w:rPr>
        <w:t xml:space="preserve"> </w:t>
      </w:r>
      <w:r w:rsidRPr="0026292A">
        <w:rPr>
          <w:rFonts w:asciiTheme="minorHAnsi" w:hAnsiTheme="minorHAnsi"/>
        </w:rPr>
        <w:t xml:space="preserve">dle závazku k poskytnutí </w:t>
      </w:r>
      <w:r w:rsidR="005C4C14">
        <w:rPr>
          <w:rFonts w:asciiTheme="minorHAnsi" w:hAnsiTheme="minorHAnsi"/>
        </w:rPr>
        <w:t>Počáteční dodávky</w:t>
      </w:r>
      <w:r w:rsidRPr="0026292A">
        <w:rPr>
          <w:rFonts w:asciiTheme="minorHAnsi" w:hAnsiTheme="minorHAnsi"/>
        </w:rPr>
        <w:t xml:space="preserve"> ZPS v rámci odpovědnosti za vady </w:t>
      </w:r>
      <w:r w:rsidR="005C4C14">
        <w:rPr>
          <w:rFonts w:asciiTheme="minorHAnsi" w:hAnsiTheme="minorHAnsi"/>
        </w:rPr>
        <w:t>Počáteční dodávky</w:t>
      </w:r>
      <w:r w:rsidRPr="0026292A">
        <w:rPr>
          <w:rFonts w:asciiTheme="minorHAnsi" w:hAnsiTheme="minorHAnsi"/>
        </w:rPr>
        <w:t xml:space="preserve"> ZPS nebo dle závazku k poskytnutí některého z Jednorázových plnění ZPS v rámci odpovědnosti za vady tohoto Jednorázového plnění ZPS.</w:t>
      </w:r>
    </w:p>
    <w:p w14:paraId="77905B01" w14:textId="77777777" w:rsidR="00CD6173" w:rsidRDefault="00CD6173" w:rsidP="00CD6173"/>
    <w:p w14:paraId="7800357D" w14:textId="77777777" w:rsidR="00CD6173" w:rsidRDefault="00CD6173" w:rsidP="00CD6173">
      <w:pPr>
        <w:pStyle w:val="Odstavecseseznamem"/>
        <w:numPr>
          <w:ilvl w:val="1"/>
          <w:numId w:val="3"/>
        </w:numPr>
      </w:pPr>
      <w:r>
        <w:t xml:space="preserve">Dodavatel se své odpovědnosti za </w:t>
      </w:r>
      <w:r w:rsidRPr="00CD6173">
        <w:t xml:space="preserve">Požadovaný stav </w:t>
      </w:r>
      <w:r>
        <w:t>PA</w:t>
      </w:r>
      <w:r w:rsidR="00661C9A">
        <w:t xml:space="preserve"> </w:t>
      </w:r>
      <w:r w:rsidR="000820E7">
        <w:t xml:space="preserve">u </w:t>
      </w:r>
      <w:r>
        <w:t>Modernizovan</w:t>
      </w:r>
      <w:r w:rsidR="000820E7">
        <w:t>ých</w:t>
      </w:r>
      <w:r>
        <w:t xml:space="preserve"> PA zprostí jen, prokáže-li, </w:t>
      </w:r>
      <w:r w:rsidR="00F175F4">
        <w:t>že jsou naplněny Liberační důvody</w:t>
      </w:r>
      <w:r>
        <w:t>.</w:t>
      </w:r>
    </w:p>
    <w:p w14:paraId="3B10EDA1" w14:textId="77777777" w:rsidR="00265D50" w:rsidRDefault="00265D50" w:rsidP="00265D50"/>
    <w:p w14:paraId="1378FEA6" w14:textId="61EC6DE2" w:rsidR="00D1298C" w:rsidRDefault="00265D50" w:rsidP="00D3475F">
      <w:pPr>
        <w:pStyle w:val="Odstavecseseznamem"/>
        <w:widowControl w:val="0"/>
        <w:numPr>
          <w:ilvl w:val="1"/>
          <w:numId w:val="3"/>
        </w:numPr>
        <w:overflowPunct w:val="0"/>
        <w:autoSpaceDE w:val="0"/>
        <w:autoSpaceDN w:val="0"/>
        <w:adjustRightInd w:val="0"/>
        <w:contextualSpacing w:val="0"/>
      </w:pPr>
      <w:r w:rsidRPr="00265D50">
        <w:rPr>
          <w:rFonts w:asciiTheme="minorHAnsi" w:hAnsiTheme="minorHAnsi"/>
        </w:rPr>
        <w:t xml:space="preserve">Dodavatel předává </w:t>
      </w:r>
      <w:r w:rsidR="00D3475F">
        <w:rPr>
          <w:rFonts w:asciiTheme="minorHAnsi" w:hAnsiTheme="minorHAnsi"/>
        </w:rPr>
        <w:t>PA (včetně Modernizovaných</w:t>
      </w:r>
      <w:r>
        <w:rPr>
          <w:rFonts w:asciiTheme="minorHAnsi" w:hAnsiTheme="minorHAnsi"/>
        </w:rPr>
        <w:t xml:space="preserve"> PA</w:t>
      </w:r>
      <w:r w:rsidR="00D3475F">
        <w:rPr>
          <w:rFonts w:asciiTheme="minorHAnsi" w:hAnsiTheme="minorHAnsi"/>
        </w:rPr>
        <w:t>)</w:t>
      </w:r>
      <w:r w:rsidRPr="00265D50">
        <w:rPr>
          <w:rFonts w:asciiTheme="minorHAnsi" w:hAnsiTheme="minorHAnsi"/>
        </w:rPr>
        <w:t xml:space="preserve"> zpět Objednateli v termínech, které si Smluvní strany dohodnou</w:t>
      </w:r>
      <w:r>
        <w:rPr>
          <w:rFonts w:asciiTheme="minorHAnsi" w:hAnsiTheme="minorHAnsi"/>
        </w:rPr>
        <w:t xml:space="preserve"> (dále jen „</w:t>
      </w:r>
      <w:r>
        <w:rPr>
          <w:rFonts w:asciiTheme="minorHAnsi" w:hAnsiTheme="minorHAnsi"/>
          <w:b/>
        </w:rPr>
        <w:t>Termíny zpětného předání</w:t>
      </w:r>
      <w:r>
        <w:rPr>
          <w:rFonts w:asciiTheme="minorHAnsi" w:hAnsiTheme="minorHAnsi"/>
        </w:rPr>
        <w:t>“)</w:t>
      </w:r>
      <w:r w:rsidRPr="00265D50">
        <w:rPr>
          <w:rFonts w:asciiTheme="minorHAnsi" w:hAnsiTheme="minorHAnsi"/>
        </w:rPr>
        <w:t xml:space="preserve">. </w:t>
      </w:r>
      <w:r w:rsidR="00D3475F">
        <w:rPr>
          <w:rFonts w:asciiTheme="minorHAnsi" w:hAnsiTheme="minorHAnsi"/>
        </w:rPr>
        <w:t xml:space="preserve">O zpětném předání PA sepisují </w:t>
      </w:r>
      <w:r w:rsidR="00AB60EA">
        <w:rPr>
          <w:rFonts w:asciiTheme="minorHAnsi" w:hAnsiTheme="minorHAnsi"/>
        </w:rPr>
        <w:t>Smluvní</w:t>
      </w:r>
      <w:r w:rsidR="00D3475F">
        <w:rPr>
          <w:rFonts w:asciiTheme="minorHAnsi" w:hAnsiTheme="minorHAnsi"/>
        </w:rPr>
        <w:t xml:space="preserve"> strany protokol. </w:t>
      </w:r>
      <w:r w:rsidRPr="00D3475F">
        <w:rPr>
          <w:rFonts w:asciiTheme="minorHAnsi" w:hAnsiTheme="minorHAnsi"/>
        </w:rPr>
        <w:t>Neodpovídá-li stav některého z</w:t>
      </w:r>
      <w:r w:rsidR="00BD482A">
        <w:rPr>
          <w:rFonts w:asciiTheme="minorHAnsi" w:hAnsiTheme="minorHAnsi"/>
        </w:rPr>
        <w:t> </w:t>
      </w:r>
      <w:r w:rsidRPr="00D3475F">
        <w:rPr>
          <w:rFonts w:asciiTheme="minorHAnsi" w:hAnsiTheme="minorHAnsi"/>
        </w:rPr>
        <w:t>předávaných PA nebo Modernizovaný</w:t>
      </w:r>
      <w:r w:rsidR="00501DD5" w:rsidRPr="00D3475F">
        <w:rPr>
          <w:rFonts w:asciiTheme="minorHAnsi" w:hAnsiTheme="minorHAnsi"/>
        </w:rPr>
        <w:t>ch</w:t>
      </w:r>
      <w:r w:rsidRPr="00D3475F">
        <w:rPr>
          <w:rFonts w:asciiTheme="minorHAnsi" w:hAnsiTheme="minorHAnsi"/>
        </w:rPr>
        <w:t xml:space="preserve"> PA Požadovanému stavu PA a ne</w:t>
      </w:r>
      <w:r>
        <w:t>prokáže-li</w:t>
      </w:r>
      <w:r w:rsidR="00D3475F">
        <w:t xml:space="preserve"> Dodavatel</w:t>
      </w:r>
      <w:r>
        <w:t>, že jsou naplněny Liberační důvody</w:t>
      </w:r>
      <w:r w:rsidR="00A976D0">
        <w:t xml:space="preserve"> (v případě, že Požadovanému stavu PA neodpovídá některý z</w:t>
      </w:r>
      <w:r w:rsidR="00D310A7">
        <w:t xml:space="preserve"> </w:t>
      </w:r>
      <w:r w:rsidR="00A976D0">
        <w:t>Modernizovaných PA)</w:t>
      </w:r>
      <w:r>
        <w:t xml:space="preserve">, </w:t>
      </w:r>
      <w:r w:rsidR="00D3475F">
        <w:t>je D</w:t>
      </w:r>
      <w:r>
        <w:t xml:space="preserve">odavatel </w:t>
      </w:r>
      <w:r w:rsidR="00D3475F">
        <w:t>povinen v přiměřené lhůtě po příslušném Termínu zpětného předání</w:t>
      </w:r>
      <w:r w:rsidR="00261FD6">
        <w:t xml:space="preserve"> (dále jen „</w:t>
      </w:r>
      <w:r w:rsidR="00C43334">
        <w:rPr>
          <w:b/>
        </w:rPr>
        <w:t>Lhůta uvedení do souladu s Požadovaným stavem PA</w:t>
      </w:r>
      <w:r w:rsidR="00261FD6">
        <w:t>“)</w:t>
      </w:r>
      <w:r w:rsidR="00A976D0">
        <w:t xml:space="preserve"> uvést PA, které neodpovídají Požadovanému stavu PA, do Požadovaného stavu PA; není-li mezi </w:t>
      </w:r>
      <w:r w:rsidR="00AB60EA">
        <w:t>Smluvní</w:t>
      </w:r>
      <w:r w:rsidR="00A976D0">
        <w:t xml:space="preserve">mi stranami dohodnuto jinak, činí </w:t>
      </w:r>
      <w:r w:rsidR="00C43334" w:rsidRPr="00C43334">
        <w:t>Lhůta uvedení do souladu s Požadovaným stavem PA</w:t>
      </w:r>
      <w:r w:rsidR="00A976D0">
        <w:t xml:space="preserve"> </w:t>
      </w:r>
      <w:r w:rsidR="00A05B3B">
        <w:t xml:space="preserve">30 </w:t>
      </w:r>
      <w:r w:rsidR="00F35438">
        <w:t>dní od</w:t>
      </w:r>
      <w:r w:rsidR="00A976D0">
        <w:t xml:space="preserve"> příslušného </w:t>
      </w:r>
      <w:r w:rsidR="00A976D0" w:rsidRPr="00A976D0">
        <w:rPr>
          <w:rFonts w:asciiTheme="minorHAnsi" w:hAnsiTheme="minorHAnsi"/>
        </w:rPr>
        <w:t>Termínu zpětného předání</w:t>
      </w:r>
      <w:r w:rsidR="00A019C6">
        <w:rPr>
          <w:rFonts w:asciiTheme="minorHAnsi" w:hAnsiTheme="minorHAnsi"/>
        </w:rPr>
        <w:t>, ve kterém se</w:t>
      </w:r>
      <w:r w:rsidR="006B72B3">
        <w:rPr>
          <w:rFonts w:asciiTheme="minorHAnsi" w:hAnsiTheme="minorHAnsi"/>
        </w:rPr>
        <w:t xml:space="preserve"> původně</w:t>
      </w:r>
      <w:r w:rsidR="00A019C6">
        <w:rPr>
          <w:rFonts w:asciiTheme="minorHAnsi" w:hAnsiTheme="minorHAnsi"/>
        </w:rPr>
        <w:t xml:space="preserve"> předával příslušný PA, jehož stav neodpovídá </w:t>
      </w:r>
      <w:r w:rsidR="00A019C6">
        <w:t>Požadovanému stavu PA.</w:t>
      </w:r>
    </w:p>
    <w:p w14:paraId="23CDF2E2" w14:textId="77777777" w:rsidR="00D1298C" w:rsidRDefault="00D1298C" w:rsidP="00D1298C"/>
    <w:p w14:paraId="2EEB9401" w14:textId="77777777" w:rsidR="00265D50" w:rsidRPr="00D1298C" w:rsidRDefault="00265D50" w:rsidP="00D1298C"/>
    <w:p w14:paraId="1E99C448" w14:textId="77777777" w:rsidR="005F2EAB" w:rsidRPr="0061212D" w:rsidRDefault="00580C9F" w:rsidP="001158EB">
      <w:pPr>
        <w:pStyle w:val="Nadpis1"/>
        <w:widowControl w:val="0"/>
        <w:numPr>
          <w:ilvl w:val="0"/>
          <w:numId w:val="3"/>
        </w:numPr>
        <w:overflowPunct w:val="0"/>
        <w:autoSpaceDE w:val="0"/>
        <w:autoSpaceDN w:val="0"/>
        <w:adjustRightInd w:val="0"/>
        <w:ind w:left="567" w:hanging="567"/>
      </w:pPr>
      <w:r>
        <w:t>Cena Periodických plnění ZPS</w:t>
      </w:r>
    </w:p>
    <w:p w14:paraId="0C0BB070" w14:textId="77777777" w:rsidR="00580C9F" w:rsidRPr="00580C9F" w:rsidRDefault="00580C9F" w:rsidP="00580C9F">
      <w:pPr>
        <w:keepNext/>
        <w:rPr>
          <w:rFonts w:ascii="Times New Roman" w:hAnsi="Times New Roman"/>
        </w:rPr>
      </w:pPr>
    </w:p>
    <w:p w14:paraId="377C6798" w14:textId="77777777" w:rsidR="0081689E" w:rsidRDefault="00C502B5" w:rsidP="000B776B">
      <w:pPr>
        <w:pStyle w:val="Odstavecseseznamem"/>
        <w:numPr>
          <w:ilvl w:val="1"/>
          <w:numId w:val="3"/>
        </w:numPr>
      </w:pPr>
      <w:r>
        <w:rPr>
          <w:rFonts w:asciiTheme="minorHAnsi" w:hAnsiTheme="minorHAnsi"/>
        </w:rPr>
        <w:t>Za poskytování Periodických plnění ZPS náleží Dodavateli odměna (dále jen „</w:t>
      </w:r>
      <w:r w:rsidRPr="00EB5767">
        <w:rPr>
          <w:rFonts w:asciiTheme="minorHAnsi" w:hAnsiTheme="minorHAnsi"/>
          <w:b/>
        </w:rPr>
        <w:t>Cena Periodických plnění</w:t>
      </w:r>
      <w:r w:rsidR="00EB5767" w:rsidRPr="00EB5767">
        <w:rPr>
          <w:rFonts w:asciiTheme="minorHAnsi" w:hAnsiTheme="minorHAnsi"/>
          <w:b/>
        </w:rPr>
        <w:t xml:space="preserve"> ZPS</w:t>
      </w:r>
      <w:r>
        <w:rPr>
          <w:rFonts w:asciiTheme="minorHAnsi" w:hAnsiTheme="minorHAnsi"/>
        </w:rPr>
        <w:t xml:space="preserve">“). </w:t>
      </w:r>
      <w:r w:rsidR="00580C9F" w:rsidRPr="000B776B">
        <w:rPr>
          <w:rFonts w:asciiTheme="minorHAnsi" w:hAnsiTheme="minorHAnsi"/>
        </w:rPr>
        <w:t>Cena Periodických plnění ZPS</w:t>
      </w:r>
      <w:r w:rsidR="00580C9F" w:rsidRPr="000B776B" w:rsidDel="001F405B">
        <w:rPr>
          <w:rFonts w:asciiTheme="minorHAnsi" w:hAnsiTheme="minorHAnsi"/>
        </w:rPr>
        <w:t xml:space="preserve"> </w:t>
      </w:r>
      <w:r w:rsidR="00580C9F" w:rsidRPr="000B776B">
        <w:rPr>
          <w:rFonts w:asciiTheme="minorHAnsi" w:hAnsiTheme="minorHAnsi"/>
        </w:rPr>
        <w:t>je dohodnuta jako periodická úplata za 1 kalendářní měsíc poskytování služby Periodických plnění ZPS</w:t>
      </w:r>
      <w:r w:rsidR="00A46CED" w:rsidRPr="000B776B">
        <w:rPr>
          <w:rFonts w:asciiTheme="minorHAnsi" w:hAnsiTheme="minorHAnsi"/>
        </w:rPr>
        <w:t xml:space="preserve"> </w:t>
      </w:r>
      <w:r w:rsidR="00A46CED" w:rsidRPr="001531F3">
        <w:t>v</w:t>
      </w:r>
      <w:r w:rsidR="00111A1D">
        <w:t> takovém</w:t>
      </w:r>
      <w:r w:rsidR="00111A1D" w:rsidRPr="001531F3">
        <w:t xml:space="preserve"> </w:t>
      </w:r>
      <w:r w:rsidR="00A46CED" w:rsidRPr="001531F3">
        <w:t>rozsahu PA, DZ a ostatních komponent Systému ZPS, v jakém Systém ZPS právě funguje</w:t>
      </w:r>
      <w:r w:rsidR="00342FE4" w:rsidRPr="000B776B">
        <w:rPr>
          <w:rFonts w:asciiTheme="minorHAnsi" w:hAnsiTheme="minorHAnsi"/>
        </w:rPr>
        <w:t xml:space="preserve">; </w:t>
      </w:r>
      <w:r w:rsidR="00342FE4">
        <w:t xml:space="preserve">výše </w:t>
      </w:r>
      <w:r w:rsidR="00342FE4" w:rsidRPr="000B776B">
        <w:rPr>
          <w:rFonts w:asciiTheme="minorHAnsi" w:hAnsiTheme="minorHAnsi"/>
        </w:rPr>
        <w:t>Ceny Periodických plnění ZPS</w:t>
      </w:r>
      <w:r w:rsidR="00342FE4">
        <w:t xml:space="preserve"> bude vycházet z rozsahu služeb spadajících pod </w:t>
      </w:r>
      <w:r w:rsidR="00342FE4" w:rsidRPr="000B776B">
        <w:rPr>
          <w:rFonts w:asciiTheme="minorHAnsi" w:hAnsiTheme="minorHAnsi"/>
        </w:rPr>
        <w:t xml:space="preserve">Periodická plnění ZPS, </w:t>
      </w:r>
      <w:r w:rsidR="00946247">
        <w:rPr>
          <w:rFonts w:asciiTheme="minorHAnsi" w:hAnsiTheme="minorHAnsi"/>
        </w:rPr>
        <w:t>který</w:t>
      </w:r>
      <w:r w:rsidR="00946247" w:rsidRPr="000B776B">
        <w:rPr>
          <w:rFonts w:asciiTheme="minorHAnsi" w:hAnsiTheme="minorHAnsi"/>
        </w:rPr>
        <w:t xml:space="preserve"> </w:t>
      </w:r>
      <w:r w:rsidR="00946247">
        <w:rPr>
          <w:rFonts w:asciiTheme="minorHAnsi" w:hAnsiTheme="minorHAnsi"/>
        </w:rPr>
        <w:t>je</w:t>
      </w:r>
      <w:r w:rsidR="00946247" w:rsidRPr="000B776B">
        <w:rPr>
          <w:rFonts w:asciiTheme="minorHAnsi" w:hAnsiTheme="minorHAnsi"/>
        </w:rPr>
        <w:t xml:space="preserve"> </w:t>
      </w:r>
      <w:r w:rsidR="00342FE4" w:rsidRPr="000B776B">
        <w:rPr>
          <w:rFonts w:asciiTheme="minorHAnsi" w:hAnsiTheme="minorHAnsi"/>
        </w:rPr>
        <w:t>dán aktuálním rozsahem Systému ZPS, ke kterému</w:t>
      </w:r>
      <w:r w:rsidR="00A745A8" w:rsidRPr="000B776B">
        <w:rPr>
          <w:rFonts w:asciiTheme="minorHAnsi" w:hAnsiTheme="minorHAnsi"/>
        </w:rPr>
        <w:t xml:space="preserve"> </w:t>
      </w:r>
      <w:r w:rsidR="00A745A8" w:rsidRPr="000B776B">
        <w:rPr>
          <w:rFonts w:asciiTheme="minorHAnsi" w:hAnsiTheme="minorHAnsi"/>
        </w:rPr>
        <w:lastRenderedPageBreak/>
        <w:t>Dodavatel právě</w:t>
      </w:r>
      <w:r w:rsidR="00342FE4" w:rsidRPr="000B776B">
        <w:rPr>
          <w:rFonts w:asciiTheme="minorHAnsi" w:hAnsiTheme="minorHAnsi"/>
        </w:rPr>
        <w:t xml:space="preserve"> poskytuje Periodická plnění ZPS.</w:t>
      </w:r>
      <w:r w:rsidR="001328A9">
        <w:rPr>
          <w:rFonts w:asciiTheme="minorHAnsi" w:hAnsiTheme="minorHAnsi"/>
        </w:rPr>
        <w:t xml:space="preserve"> Cena Periodických plnění v daném kalendářním měsíci bude stanovena na základě jednotkových cen uvedených v dokumentu nazvaném Ceník Periodických plnění ZPS, který tvoří přílohu této Smlouvy, a objemu jednotlivých komponent Systému ZPS, které byly v daném měsíci ve správě</w:t>
      </w:r>
      <w:r w:rsidR="00F97E0D">
        <w:rPr>
          <w:rFonts w:asciiTheme="minorHAnsi" w:hAnsiTheme="minorHAnsi"/>
        </w:rPr>
        <w:t xml:space="preserve"> </w:t>
      </w:r>
      <w:r w:rsidR="008E7DE6">
        <w:rPr>
          <w:rFonts w:asciiTheme="minorHAnsi" w:hAnsiTheme="minorHAnsi"/>
        </w:rPr>
        <w:t xml:space="preserve">Dodavatele </w:t>
      </w:r>
      <w:r w:rsidR="00F97E0D">
        <w:rPr>
          <w:rFonts w:asciiTheme="minorHAnsi" w:hAnsiTheme="minorHAnsi"/>
        </w:rPr>
        <w:t>(ve vztahu ke kterým v daném měsíci byl</w:t>
      </w:r>
      <w:r w:rsidR="00486C54">
        <w:rPr>
          <w:rFonts w:asciiTheme="minorHAnsi" w:hAnsiTheme="minorHAnsi"/>
        </w:rPr>
        <w:t>a</w:t>
      </w:r>
      <w:r w:rsidR="00F97E0D">
        <w:rPr>
          <w:rFonts w:asciiTheme="minorHAnsi" w:hAnsiTheme="minorHAnsi"/>
        </w:rPr>
        <w:t xml:space="preserve"> poskytována Periodická plnění ZPS). V případě, že Periodická plnění </w:t>
      </w:r>
      <w:r w:rsidR="00EE102B">
        <w:rPr>
          <w:rFonts w:asciiTheme="minorHAnsi" w:hAnsiTheme="minorHAnsi"/>
        </w:rPr>
        <w:t xml:space="preserve">ZPS </w:t>
      </w:r>
      <w:r w:rsidR="00F97E0D">
        <w:rPr>
          <w:rFonts w:asciiTheme="minorHAnsi" w:hAnsiTheme="minorHAnsi"/>
        </w:rPr>
        <w:t>nebudou poskytována k některým komponentům po celý kalendářní měsíc (</w:t>
      </w:r>
      <w:r w:rsidR="008A0AE7">
        <w:rPr>
          <w:rFonts w:asciiTheme="minorHAnsi" w:hAnsiTheme="minorHAnsi"/>
        </w:rPr>
        <w:t xml:space="preserve">z důvodu, že tyto komponenty se v průběhu tohoto měsíce staly součástí Systému ZPS anebo tyto komponenty v daném měsíci přestaly být součástí Systému ZPS), snižuje se Cena Periodických </w:t>
      </w:r>
      <w:r w:rsidR="00486C54">
        <w:rPr>
          <w:rFonts w:asciiTheme="minorHAnsi" w:hAnsiTheme="minorHAnsi"/>
        </w:rPr>
        <w:t>p</w:t>
      </w:r>
      <w:r w:rsidR="008A0AE7">
        <w:rPr>
          <w:rFonts w:asciiTheme="minorHAnsi" w:hAnsiTheme="minorHAnsi"/>
        </w:rPr>
        <w:t>lnění</w:t>
      </w:r>
      <w:r w:rsidR="008E7DE6">
        <w:rPr>
          <w:rFonts w:asciiTheme="minorHAnsi" w:hAnsiTheme="minorHAnsi"/>
        </w:rPr>
        <w:t xml:space="preserve"> ZPS alikvotně ve vztahu k době poskytování Periodických plnění ZPS k těmto komponentům v daném měsíci.</w:t>
      </w:r>
    </w:p>
    <w:p w14:paraId="3A9F00D2" w14:textId="77777777" w:rsidR="0081689E" w:rsidRPr="0081689E" w:rsidRDefault="0081689E" w:rsidP="0081689E">
      <w:pPr>
        <w:rPr>
          <w:rFonts w:asciiTheme="minorHAnsi" w:hAnsiTheme="minorHAnsi"/>
        </w:rPr>
      </w:pPr>
    </w:p>
    <w:p w14:paraId="00EF4086" w14:textId="6267EC3A" w:rsidR="00371B77" w:rsidDel="005406EA" w:rsidRDefault="0081689E" w:rsidP="0081689E">
      <w:pPr>
        <w:pStyle w:val="Odstavecseseznamem"/>
        <w:numPr>
          <w:ilvl w:val="1"/>
          <w:numId w:val="3"/>
        </w:numPr>
        <w:rPr>
          <w:del w:id="90" w:author="Autor"/>
        </w:rPr>
      </w:pPr>
      <w:del w:id="91" w:author="Autor">
        <w:r w:rsidRPr="0081689E" w:rsidDel="005406EA">
          <w:delText>Bude-li k zajištění celkové funkčnosti Systému ZPS a naplnění účelu této Smlouvy nezbytné v rámci Periodických plnění ZPS zajistit i správu, údržbu, opravu či obnovu věcí</w:delText>
        </w:r>
        <w:r w:rsidDel="005406EA">
          <w:delText>, případně jiné činnosti</w:delText>
        </w:r>
        <w:r w:rsidRPr="0081689E" w:rsidDel="005406EA">
          <w:delText xml:space="preserve"> a tato plnění nejsou výslovně zahrnuta do Ceníku Periodických plnění ZPS jako položky s jednotkovými cenami za poskytování Periodických plnění ZPS a Dodavatel věděl nebo jako odborník měl vědět, že tato plnění jsou nezbytná k zajištění celkové funkčnosti Systému ZP</w:delText>
        </w:r>
        <w:r w:rsidDel="005406EA">
          <w:delText>S a naplnění účelu této Smlouvy</w:delText>
        </w:r>
        <w:r w:rsidRPr="0081689E" w:rsidDel="005406EA">
          <w:delText>, má se za to, že úplata za správu údržbu, opravu či obnovu těchto věcí</w:delText>
        </w:r>
        <w:r w:rsidDel="005406EA">
          <w:delText xml:space="preserve"> a provedení těchto jiných činností</w:delText>
        </w:r>
        <w:r w:rsidRPr="0081689E" w:rsidDel="005406EA">
          <w:delText xml:space="preserve"> je zahrnuta do </w:delText>
        </w:r>
        <w:r w:rsidR="00B45A97" w:rsidDel="005406EA">
          <w:delText xml:space="preserve">položkových </w:delText>
        </w:r>
        <w:r w:rsidRPr="0081689E" w:rsidDel="005406EA">
          <w:delText>cen za správu věcí</w:delText>
        </w:r>
        <w:r w:rsidR="00B45A97" w:rsidDel="005406EA">
          <w:delText xml:space="preserve"> a provedení</w:delText>
        </w:r>
        <w:r w:rsidR="00371B77" w:rsidDel="005406EA">
          <w:delText xml:space="preserve"> činností</w:delText>
        </w:r>
        <w:r w:rsidRPr="0081689E" w:rsidDel="005406EA">
          <w:delText>, které v Ceníku Periodických plnění ZPS obsaženy jsou. Dodavatel nemá právo na zaplacení úplaty za správu věcí</w:delText>
        </w:r>
        <w:r w:rsidR="00B45A97" w:rsidDel="005406EA">
          <w:delText xml:space="preserve"> a provedení činností</w:delText>
        </w:r>
        <w:r w:rsidRPr="0081689E" w:rsidDel="005406EA">
          <w:delText>, které nejsou zahrnuty jako položky do Ceníku Periodických plnění ZPS, jiným způsobem, než zaplacením Ceny Periodických plnění ZPS stanovené podle výše uvedených pravidel.</w:delText>
        </w:r>
      </w:del>
    </w:p>
    <w:p w14:paraId="758B0C0C" w14:textId="47DE6AA6" w:rsidR="00582AD3" w:rsidRPr="00D764BC" w:rsidDel="005406EA" w:rsidRDefault="00582AD3" w:rsidP="00371B77">
      <w:pPr>
        <w:rPr>
          <w:del w:id="92" w:author="Autor"/>
        </w:rPr>
      </w:pPr>
    </w:p>
    <w:p w14:paraId="725A317A" w14:textId="77777777" w:rsidR="005F2EAB" w:rsidRPr="00D764BC" w:rsidRDefault="005F2EAB" w:rsidP="007A5756">
      <w:pPr>
        <w:pStyle w:val="Seznam"/>
        <w:numPr>
          <w:ilvl w:val="1"/>
          <w:numId w:val="3"/>
        </w:numPr>
        <w:suppressAutoHyphens/>
        <w:contextualSpacing w:val="0"/>
        <w:rPr>
          <w:rFonts w:asciiTheme="minorHAnsi" w:hAnsiTheme="minorHAnsi"/>
        </w:rPr>
      </w:pPr>
      <w:r w:rsidRPr="00D764BC">
        <w:rPr>
          <w:rFonts w:asciiTheme="minorHAnsi" w:hAnsiTheme="minorHAnsi"/>
        </w:rPr>
        <w:t>Cena Periodických plnění ZPS je stanovena jako pevná a nepřekročitelná úplata za 1 kalendářní měsíc posk</w:t>
      </w:r>
      <w:r w:rsidR="000D1CE3">
        <w:rPr>
          <w:rFonts w:asciiTheme="minorHAnsi" w:hAnsiTheme="minorHAnsi"/>
        </w:rPr>
        <w:t xml:space="preserve">ytování Periodických plnění ZPS. </w:t>
      </w:r>
      <w:r w:rsidRPr="00D764BC">
        <w:rPr>
          <w:rFonts w:asciiTheme="minorHAnsi" w:hAnsiTheme="minorHAnsi"/>
        </w:rPr>
        <w:t xml:space="preserve">Cena Periodických plnění ZPS je stanovena jako cena konečná s ohledem na rozsah Periodických plnění ZPS a požadovanou funkcionalitu Systému ZPS. </w:t>
      </w:r>
      <w:r w:rsidR="00561275" w:rsidRPr="00D764BC">
        <w:rPr>
          <w:rFonts w:asciiTheme="minorHAnsi" w:hAnsiTheme="minorHAnsi"/>
        </w:rPr>
        <w:t xml:space="preserve">Cena Periodických plnění ZPS je stanovena bez ohledu na rozsah nebo povahu činností, které Dodavatel musel k poskytování </w:t>
      </w:r>
      <w:r w:rsidR="00561275" w:rsidRPr="00D764BC">
        <w:t xml:space="preserve">Periodických plnění ZPS skutečně vykonat, a bez ohledu na rozsah nebo povahu </w:t>
      </w:r>
      <w:r w:rsidR="00D764BC" w:rsidRPr="00D764BC">
        <w:t>věcí</w:t>
      </w:r>
      <w:r w:rsidR="00561275" w:rsidRPr="00D764BC">
        <w:t>, které Dod</w:t>
      </w:r>
      <w:r w:rsidR="00561275" w:rsidRPr="00D764BC">
        <w:rPr>
          <w:rFonts w:asciiTheme="minorHAnsi" w:hAnsiTheme="minorHAnsi"/>
        </w:rPr>
        <w:t xml:space="preserve">avatel musel k poskytování </w:t>
      </w:r>
      <w:r w:rsidR="00561275" w:rsidRPr="00D764BC">
        <w:t xml:space="preserve">Periodických plnění ZPS skutečně </w:t>
      </w:r>
      <w:r w:rsidR="00D764BC" w:rsidRPr="00D764BC">
        <w:t>dodat</w:t>
      </w:r>
      <w:r w:rsidR="00561275" w:rsidRPr="00D764BC">
        <w:rPr>
          <w:rFonts w:asciiTheme="minorHAnsi" w:hAnsiTheme="minorHAnsi"/>
        </w:rPr>
        <w:t xml:space="preserve">. </w:t>
      </w:r>
      <w:r w:rsidRPr="00D764BC">
        <w:rPr>
          <w:rFonts w:asciiTheme="minorHAnsi" w:hAnsiTheme="minorHAnsi"/>
        </w:rPr>
        <w:t>Cena Periodických plnění ZPS se mění pouze v případech, kdy tak stanoví tato Smlouva.</w:t>
      </w:r>
    </w:p>
    <w:p w14:paraId="09290A23" w14:textId="77777777" w:rsidR="00D764BC" w:rsidRPr="00D764BC" w:rsidRDefault="00D764BC" w:rsidP="00D764BC">
      <w:pPr>
        <w:pStyle w:val="Seznam"/>
        <w:suppressAutoHyphens/>
        <w:ind w:left="0" w:firstLine="0"/>
        <w:contextualSpacing w:val="0"/>
        <w:rPr>
          <w:rFonts w:asciiTheme="minorHAnsi" w:hAnsiTheme="minorHAnsi"/>
        </w:rPr>
      </w:pPr>
    </w:p>
    <w:p w14:paraId="06769B16" w14:textId="77777777" w:rsidR="005F2EAB" w:rsidRPr="00D764BC" w:rsidRDefault="000D1CE3" w:rsidP="00582AD3">
      <w:pPr>
        <w:pStyle w:val="Odstavecseseznamem"/>
        <w:widowControl w:val="0"/>
        <w:numPr>
          <w:ilvl w:val="1"/>
          <w:numId w:val="3"/>
        </w:numPr>
        <w:autoSpaceDE w:val="0"/>
        <w:autoSpaceDN w:val="0"/>
        <w:adjustRightInd w:val="0"/>
        <w:contextualSpacing w:val="0"/>
      </w:pPr>
      <w:r>
        <w:t xml:space="preserve">Cena Periodických plnění ZPS </w:t>
      </w:r>
      <w:r w:rsidR="005F2EAB" w:rsidRPr="00D764BC">
        <w:t>zahrnuje:</w:t>
      </w:r>
    </w:p>
    <w:p w14:paraId="0F286194" w14:textId="77777777" w:rsidR="005F2EAB" w:rsidRPr="007A5756" w:rsidRDefault="005F2EAB" w:rsidP="00582AD3">
      <w:pPr>
        <w:widowControl w:val="0"/>
        <w:autoSpaceDE w:val="0"/>
        <w:autoSpaceDN w:val="0"/>
        <w:adjustRightInd w:val="0"/>
      </w:pPr>
    </w:p>
    <w:p w14:paraId="1B34224A" w14:textId="77777777" w:rsidR="005F2EAB" w:rsidRPr="007A5756" w:rsidRDefault="005F2EAB" w:rsidP="00582AD3">
      <w:pPr>
        <w:pStyle w:val="Odstavecseseznamem"/>
        <w:widowControl w:val="0"/>
        <w:numPr>
          <w:ilvl w:val="0"/>
          <w:numId w:val="9"/>
        </w:numPr>
        <w:autoSpaceDE w:val="0"/>
        <w:autoSpaceDN w:val="0"/>
        <w:adjustRightInd w:val="0"/>
        <w:ind w:left="1134" w:hanging="425"/>
        <w:contextualSpacing w:val="0"/>
      </w:pPr>
      <w:r w:rsidRPr="007A5756">
        <w:t xml:space="preserve">veškeré náklady vynaložené při plnění závazku poskytování </w:t>
      </w:r>
      <w:r w:rsidRPr="007A5756">
        <w:rPr>
          <w:rFonts w:asciiTheme="minorHAnsi" w:hAnsiTheme="minorHAnsi"/>
        </w:rPr>
        <w:t xml:space="preserve">Periodických plnění ZPS </w:t>
      </w:r>
      <w:r w:rsidRPr="007A5756">
        <w:t>dle této Smlouvy včetně případných poplatků orgánům veřejné správy</w:t>
      </w:r>
      <w:r w:rsidR="007F7495">
        <w:t>, vyjma</w:t>
      </w:r>
      <w:r w:rsidR="009367B9">
        <w:t xml:space="preserve"> </w:t>
      </w:r>
      <w:r w:rsidR="00247E64">
        <w:t>příslušné části Transakčních nákladů</w:t>
      </w:r>
      <w:r w:rsidRPr="007A5756">
        <w:t>;</w:t>
      </w:r>
    </w:p>
    <w:p w14:paraId="3A143B36" w14:textId="77777777" w:rsidR="007F7495" w:rsidRPr="007A5756" w:rsidRDefault="007F7495" w:rsidP="00F15BE8">
      <w:pPr>
        <w:widowControl w:val="0"/>
        <w:autoSpaceDE w:val="0"/>
        <w:autoSpaceDN w:val="0"/>
        <w:adjustRightInd w:val="0"/>
      </w:pPr>
    </w:p>
    <w:p w14:paraId="353067A6" w14:textId="7425B347" w:rsidR="005F2EAB" w:rsidRPr="00931A5F" w:rsidRDefault="005F2EAB" w:rsidP="00582AD3">
      <w:pPr>
        <w:pStyle w:val="Odstavecseseznamem"/>
        <w:widowControl w:val="0"/>
        <w:numPr>
          <w:ilvl w:val="0"/>
          <w:numId w:val="9"/>
        </w:numPr>
        <w:autoSpaceDE w:val="0"/>
        <w:autoSpaceDN w:val="0"/>
        <w:adjustRightInd w:val="0"/>
        <w:contextualSpacing w:val="0"/>
      </w:pPr>
      <w:r w:rsidRPr="007A5756">
        <w:t xml:space="preserve">veškeré služby a dodávky nezbytné </w:t>
      </w:r>
      <w:r w:rsidR="004C47FA">
        <w:t>pro</w:t>
      </w:r>
      <w:r w:rsidRPr="007A5756">
        <w:t xml:space="preserve"> poskytování Periodických plnění ZPS</w:t>
      </w:r>
      <w:del w:id="93" w:author="Autor">
        <w:r w:rsidRPr="007A5756" w:rsidDel="00D4557F">
          <w:delText xml:space="preserve">, a to včetně služeb a dodávek, které v Technické dokumentaci nebo v této Smlouvě nejsou výslovně uvedeny, ale </w:delText>
        </w:r>
        <w:r w:rsidR="007A5756" w:rsidDel="00D4557F">
          <w:delText>Dodavatel</w:delText>
        </w:r>
        <w:r w:rsidRPr="007A5756" w:rsidDel="00D4557F">
          <w:delText xml:space="preserve"> jakožto odborník ví nebo má vědět, že jsou tyto služby a dodávky nezbytné pro řádné poskytování Periodických plnění ZPS </w:delText>
        </w:r>
        <w:r w:rsidRPr="00931A5F" w:rsidDel="00D4557F">
          <w:delText>a zajištění plné funkcionality Systému ZPS</w:delText>
        </w:r>
      </w:del>
      <w:r w:rsidRPr="00931A5F">
        <w:t>.</w:t>
      </w:r>
    </w:p>
    <w:p w14:paraId="1D052DC3" w14:textId="77777777" w:rsidR="005F2EAB" w:rsidRPr="00931A5F" w:rsidRDefault="005F2EAB" w:rsidP="00582AD3">
      <w:pPr>
        <w:pStyle w:val="Seznam"/>
        <w:suppressAutoHyphens/>
        <w:ind w:left="0" w:firstLine="0"/>
        <w:contextualSpacing w:val="0"/>
        <w:rPr>
          <w:rFonts w:asciiTheme="minorHAnsi" w:hAnsiTheme="minorHAnsi"/>
        </w:rPr>
      </w:pPr>
    </w:p>
    <w:p w14:paraId="6AB95F3D" w14:textId="7852779E" w:rsidR="005F2EAB" w:rsidRDefault="005F2EAB" w:rsidP="00582AD3">
      <w:pPr>
        <w:pStyle w:val="Odstavecseseznamem"/>
        <w:widowControl w:val="0"/>
        <w:numPr>
          <w:ilvl w:val="1"/>
          <w:numId w:val="3"/>
        </w:numPr>
        <w:overflowPunct w:val="0"/>
        <w:autoSpaceDE w:val="0"/>
        <w:autoSpaceDN w:val="0"/>
        <w:adjustRightInd w:val="0"/>
        <w:contextualSpacing w:val="0"/>
      </w:pPr>
      <w:r w:rsidRPr="00931A5F">
        <w:t>Dodavatel nemá vůči Objednateli právo na úhradu jakýchkoliv nákladů, které by Dodavateli vznikly v souvislosti s poskytováním Periodických plnění ZPS</w:t>
      </w:r>
      <w:del w:id="94" w:author="Autor">
        <w:r w:rsidRPr="00931A5F" w:rsidDel="00641BB1">
          <w:delText xml:space="preserve">, a to ani v případě, že tyto náklady vznikly v souvislosti </w:delText>
        </w:r>
        <w:r w:rsidR="00EE102B" w:rsidDel="00641BB1">
          <w:delText>s</w:delText>
        </w:r>
        <w:r w:rsidR="008E1059" w:rsidDel="00641BB1">
          <w:delText> </w:delText>
        </w:r>
        <w:r w:rsidRPr="00931A5F" w:rsidDel="00641BB1">
          <w:delText>plněním Dodavatele, při kterém jednal jménem a na účet Objednatele</w:delText>
        </w:r>
      </w:del>
      <w:r w:rsidR="009367B9">
        <w:t>.</w:t>
      </w:r>
      <w:r w:rsidRPr="00931A5F">
        <w:t xml:space="preserve"> Veškeré tyto náklady jsou </w:t>
      </w:r>
      <w:r w:rsidR="00245618">
        <w:t>zahrnuty</w:t>
      </w:r>
      <w:r w:rsidRPr="00931A5F">
        <w:t xml:space="preserve"> d</w:t>
      </w:r>
      <w:r w:rsidR="00AA67FB">
        <w:t>o Ceny Periodických plnění ZPS</w:t>
      </w:r>
      <w:r w:rsidRPr="00931A5F">
        <w:t>.</w:t>
      </w:r>
      <w:r w:rsidR="009367B9">
        <w:t xml:space="preserve"> To neplatí v</w:t>
      </w:r>
      <w:r w:rsidR="000E498E">
        <w:t> </w:t>
      </w:r>
      <w:r w:rsidR="009367B9">
        <w:t>případě</w:t>
      </w:r>
      <w:r w:rsidR="000E498E">
        <w:t xml:space="preserve"> </w:t>
      </w:r>
      <w:r w:rsidR="00162B06">
        <w:t>příslušné části</w:t>
      </w:r>
      <w:r w:rsidR="009367B9">
        <w:t xml:space="preserve"> </w:t>
      </w:r>
      <w:r w:rsidR="000E498E">
        <w:t>Transakčních</w:t>
      </w:r>
      <w:r w:rsidR="009367B9">
        <w:t xml:space="preserve"> nákladů.</w:t>
      </w:r>
    </w:p>
    <w:p w14:paraId="64879959" w14:textId="77777777" w:rsidR="00266CEE" w:rsidRPr="00550DBC" w:rsidRDefault="00266CEE" w:rsidP="00266CEE">
      <w:pPr>
        <w:widowControl w:val="0"/>
        <w:overflowPunct w:val="0"/>
        <w:autoSpaceDE w:val="0"/>
        <w:autoSpaceDN w:val="0"/>
        <w:adjustRightInd w:val="0"/>
      </w:pPr>
    </w:p>
    <w:p w14:paraId="4112E4A4" w14:textId="77777777" w:rsidR="00266CEE" w:rsidRPr="00550DBC" w:rsidRDefault="00266CEE" w:rsidP="00612652">
      <w:pPr>
        <w:pStyle w:val="Odstavecseseznamem"/>
        <w:widowControl w:val="0"/>
        <w:numPr>
          <w:ilvl w:val="1"/>
          <w:numId w:val="3"/>
        </w:numPr>
        <w:overflowPunct w:val="0"/>
        <w:autoSpaceDE w:val="0"/>
        <w:autoSpaceDN w:val="0"/>
        <w:adjustRightInd w:val="0"/>
        <w:contextualSpacing w:val="0"/>
      </w:pPr>
      <w:r w:rsidRPr="00550DBC">
        <w:t xml:space="preserve">Smluvní strany se dohodly, že všechny </w:t>
      </w:r>
      <w:r w:rsidR="00550DBC" w:rsidRPr="00661C9A">
        <w:rPr>
          <w:rFonts w:asciiTheme="minorHAnsi" w:hAnsiTheme="minorHAnsi"/>
        </w:rPr>
        <w:t xml:space="preserve">jednotkové ceny za poskytování </w:t>
      </w:r>
      <w:r w:rsidR="00550DBC" w:rsidRPr="00550DBC">
        <w:t xml:space="preserve">Periodických plnění ZPS </w:t>
      </w:r>
      <w:r w:rsidRPr="00661C9A">
        <w:rPr>
          <w:rFonts w:asciiTheme="minorHAnsi" w:hAnsiTheme="minorHAnsi"/>
        </w:rPr>
        <w:t xml:space="preserve">dle </w:t>
      </w:r>
      <w:r w:rsidR="00550DBC" w:rsidRPr="00661C9A">
        <w:rPr>
          <w:rFonts w:asciiTheme="minorHAnsi" w:hAnsiTheme="minorHAnsi"/>
        </w:rPr>
        <w:t>Ceníku Periodických plnění ZPS</w:t>
      </w:r>
      <w:r w:rsidRPr="00550DBC">
        <w:t xml:space="preserve"> se vždy k 1. lednu každého kalendářního roku, vyjma roku, kdy byla tato Smlouva uzavřena a roku následujícího, upravují o průměrnou roční míru inflace</w:t>
      </w:r>
      <w:r w:rsidR="002E47C3">
        <w:t xml:space="preserve"> (vyjádřenou</w:t>
      </w:r>
      <w:r w:rsidR="002E47C3" w:rsidRPr="001C4012">
        <w:t xml:space="preserve"> přírůstkem průměrného ročního indexu spotřebitelských cen</w:t>
      </w:r>
      <w:r w:rsidR="002E47C3">
        <w:t>)</w:t>
      </w:r>
      <w:r w:rsidRPr="00550DBC">
        <w:t xml:space="preserve"> za bezprostředně předcházející kalendářní rok vyhlášenou Českým statistickým úřadem. </w:t>
      </w:r>
      <w:r w:rsidR="00550DBC" w:rsidRPr="00661C9A">
        <w:rPr>
          <w:rFonts w:asciiTheme="minorHAnsi" w:hAnsiTheme="minorHAnsi"/>
        </w:rPr>
        <w:t xml:space="preserve">Jednotkové ceny za poskytování </w:t>
      </w:r>
      <w:r w:rsidR="00550DBC" w:rsidRPr="00550DBC">
        <w:t xml:space="preserve">Periodických plnění ZPS </w:t>
      </w:r>
      <w:r w:rsidR="00550DBC" w:rsidRPr="00661C9A">
        <w:rPr>
          <w:rFonts w:asciiTheme="minorHAnsi" w:hAnsiTheme="minorHAnsi"/>
        </w:rPr>
        <w:t xml:space="preserve">ve vztahu k jednotlivým věcem, které jsou součástí Systému ZPS, </w:t>
      </w:r>
      <w:r w:rsidRPr="00661C9A">
        <w:rPr>
          <w:rFonts w:asciiTheme="minorHAnsi" w:hAnsiTheme="minorHAnsi"/>
        </w:rPr>
        <w:t xml:space="preserve">dle Ceníku </w:t>
      </w:r>
      <w:r w:rsidR="00550DBC" w:rsidRPr="00661C9A">
        <w:rPr>
          <w:rFonts w:asciiTheme="minorHAnsi" w:hAnsiTheme="minorHAnsi"/>
        </w:rPr>
        <w:t>Periodických</w:t>
      </w:r>
      <w:r w:rsidRPr="00661C9A">
        <w:rPr>
          <w:rFonts w:asciiTheme="minorHAnsi" w:hAnsiTheme="minorHAnsi"/>
        </w:rPr>
        <w:t xml:space="preserve"> plnění ZPS </w:t>
      </w:r>
      <w:r w:rsidRPr="00550DBC">
        <w:t xml:space="preserve">upravené o inflační míru se zaokrouhlují na celé koruny podle běžných pravidel zaokrouhlování. O této změně vyvolávající změnu Ceny </w:t>
      </w:r>
      <w:r w:rsidR="00550DBC" w:rsidRPr="00661C9A">
        <w:rPr>
          <w:rFonts w:asciiTheme="minorHAnsi" w:hAnsiTheme="minorHAnsi"/>
        </w:rPr>
        <w:t>Periodických</w:t>
      </w:r>
      <w:r w:rsidRPr="00661C9A">
        <w:rPr>
          <w:rFonts w:asciiTheme="minorHAnsi" w:hAnsiTheme="minorHAnsi"/>
        </w:rPr>
        <w:t xml:space="preserve"> plnění ZPS </w:t>
      </w:r>
      <w:r w:rsidRPr="00550DBC">
        <w:t>není nutné uzavírat dodatek k této Smlouvě.</w:t>
      </w:r>
    </w:p>
    <w:p w14:paraId="0CDA4458" w14:textId="77777777" w:rsidR="005F2EAB" w:rsidRPr="00931A5F" w:rsidRDefault="005F2EAB" w:rsidP="00582AD3">
      <w:pPr>
        <w:widowControl w:val="0"/>
        <w:autoSpaceDE w:val="0"/>
        <w:autoSpaceDN w:val="0"/>
        <w:adjustRightInd w:val="0"/>
        <w:rPr>
          <w:rFonts w:asciiTheme="minorHAnsi" w:hAnsiTheme="minorHAnsi"/>
        </w:rPr>
      </w:pPr>
    </w:p>
    <w:p w14:paraId="2C7C9280" w14:textId="77777777" w:rsidR="005F2EAB" w:rsidRPr="00931A5F" w:rsidRDefault="005F2EAB" w:rsidP="00582AD3">
      <w:pPr>
        <w:widowControl w:val="0"/>
        <w:autoSpaceDE w:val="0"/>
        <w:autoSpaceDN w:val="0"/>
        <w:adjustRightInd w:val="0"/>
        <w:rPr>
          <w:rFonts w:asciiTheme="minorHAnsi" w:hAnsiTheme="minorHAnsi"/>
        </w:rPr>
      </w:pPr>
    </w:p>
    <w:p w14:paraId="420D0A9F" w14:textId="77777777" w:rsidR="005F2EAB" w:rsidRPr="00931A5F" w:rsidRDefault="005F2EAB" w:rsidP="00582AD3">
      <w:pPr>
        <w:pStyle w:val="Nadpis1"/>
        <w:numPr>
          <w:ilvl w:val="0"/>
          <w:numId w:val="3"/>
        </w:numPr>
      </w:pPr>
      <w:r w:rsidRPr="00931A5F">
        <w:t>PLATEBNÍ PODMÍN</w:t>
      </w:r>
      <w:r w:rsidR="000A6B97">
        <w:t>KY Ceny Periodických plnění ZPS</w:t>
      </w:r>
    </w:p>
    <w:p w14:paraId="095D529A" w14:textId="77777777" w:rsidR="005F2EAB" w:rsidRPr="003351CC" w:rsidRDefault="005F2EAB" w:rsidP="00582AD3">
      <w:pPr>
        <w:keepNext/>
        <w:rPr>
          <w:rFonts w:ascii="Times New Roman" w:hAnsi="Times New Roman"/>
        </w:rPr>
      </w:pPr>
    </w:p>
    <w:p w14:paraId="5C369371" w14:textId="6676F1D5" w:rsidR="005F2EAB" w:rsidRPr="003351CC" w:rsidRDefault="005F2EAB" w:rsidP="00582AD3">
      <w:pPr>
        <w:pStyle w:val="Odstavecseseznamem"/>
        <w:numPr>
          <w:ilvl w:val="1"/>
          <w:numId w:val="3"/>
        </w:numPr>
        <w:contextualSpacing w:val="0"/>
      </w:pPr>
      <w:r w:rsidRPr="003351CC">
        <w:t xml:space="preserve">Cenu Periodických plnění ZPS platí Objednatel Dodavateli, a to vždy na základě </w:t>
      </w:r>
      <w:del w:id="95" w:author="Autor">
        <w:r w:rsidRPr="003351CC" w:rsidDel="00391AC6">
          <w:delText xml:space="preserve">daňových </w:delText>
        </w:r>
        <w:r w:rsidRPr="003351CC" w:rsidDel="00906427">
          <w:delText>dokladů</w:delText>
        </w:r>
      </w:del>
      <w:ins w:id="96" w:author="Autor">
        <w:r w:rsidR="00906427">
          <w:t>faktur</w:t>
        </w:r>
      </w:ins>
      <w:r w:rsidRPr="003351CC">
        <w:t xml:space="preserve"> vystavených Dodavatelem (dále jen „</w:t>
      </w:r>
      <w:r w:rsidRPr="003351CC">
        <w:rPr>
          <w:b/>
        </w:rPr>
        <w:t>Faktura na Cenu Periodických plnění ZPS</w:t>
      </w:r>
      <w:r w:rsidRPr="003351CC">
        <w:t>“). Dodavatel vystavuje Fakturu na Cenu Periodických plnění ZPS vždy za příslušný kalendářní měsíc poskytování Periodických plnění ZPS.</w:t>
      </w:r>
    </w:p>
    <w:p w14:paraId="34C34A6A" w14:textId="77777777" w:rsidR="005F2EAB" w:rsidRPr="00F87508" w:rsidRDefault="005F2EAB" w:rsidP="00582AD3"/>
    <w:p w14:paraId="430AA1B8" w14:textId="77777777" w:rsidR="005F2EAB" w:rsidRPr="00F87508" w:rsidRDefault="009D31D9" w:rsidP="00582AD3">
      <w:pPr>
        <w:pStyle w:val="Odstavecseseznamem"/>
        <w:numPr>
          <w:ilvl w:val="1"/>
          <w:numId w:val="3"/>
        </w:numPr>
        <w:contextualSpacing w:val="0"/>
      </w:pPr>
      <w:r w:rsidRPr="0007097C">
        <w:t>Dodavatel</w:t>
      </w:r>
      <w:r w:rsidR="00677555" w:rsidRPr="0007097C">
        <w:t xml:space="preserve"> je oprávněn vystavit Fakturu</w:t>
      </w:r>
      <w:r w:rsidR="005F2EAB" w:rsidRPr="0007097C">
        <w:t xml:space="preserve"> na Cenu Periodických plnění ZPS </w:t>
      </w:r>
      <w:r w:rsidR="00672DE5" w:rsidRPr="0007097C">
        <w:t>za příslušný měsíc poskytování Periodických plnění ZPS po uplynutí měsíce, kterého se Cena Periodických plnění týká</w:t>
      </w:r>
      <w:r w:rsidR="0007097C" w:rsidRPr="0007097C">
        <w:t>. Přílohou Faktury na Cenu Periodických plnění ZPS bude výkaz poskytnutých Periodických plnění ZPS za daný kalendářní měsíc, ve kterém Dodavatel</w:t>
      </w:r>
      <w:r w:rsidR="0007097C">
        <w:t xml:space="preserve"> rozepíše </w:t>
      </w:r>
      <w:r w:rsidR="0007097C" w:rsidRPr="00F87508">
        <w:t>činnosti a výstupy těchto činností (případně dodávky) při poskytování Periodických plnění ZPS za příslušný měsíc, kterého se tento</w:t>
      </w:r>
      <w:r w:rsidR="0007097C" w:rsidRPr="00F87508" w:rsidDel="00672DE5">
        <w:t xml:space="preserve"> </w:t>
      </w:r>
      <w:r w:rsidR="0007097C">
        <w:t>výkaz týká.</w:t>
      </w:r>
    </w:p>
    <w:p w14:paraId="09EAE830" w14:textId="77777777" w:rsidR="005F2EAB" w:rsidRPr="00F87508" w:rsidRDefault="005F2EAB" w:rsidP="00582AD3"/>
    <w:p w14:paraId="13DA32D6" w14:textId="77777777" w:rsidR="009367B9" w:rsidRDefault="009367B9" w:rsidP="00582AD3">
      <w:pPr>
        <w:widowControl w:val="0"/>
        <w:autoSpaceDE w:val="0"/>
        <w:autoSpaceDN w:val="0"/>
        <w:adjustRightInd w:val="0"/>
        <w:rPr>
          <w:rFonts w:asciiTheme="minorHAnsi" w:hAnsiTheme="minorHAnsi"/>
        </w:rPr>
      </w:pPr>
    </w:p>
    <w:p w14:paraId="34DCF477" w14:textId="77777777" w:rsidR="009367B9" w:rsidRPr="009367B9" w:rsidRDefault="00162B06" w:rsidP="009367B9">
      <w:pPr>
        <w:pStyle w:val="Nadpis1"/>
        <w:numPr>
          <w:ilvl w:val="0"/>
          <w:numId w:val="3"/>
        </w:numPr>
      </w:pPr>
      <w:bookmarkStart w:id="97" w:name="_Ref391480454"/>
      <w:r>
        <w:t>Náhrada části transakčních</w:t>
      </w:r>
      <w:r w:rsidR="009367B9">
        <w:t xml:space="preserve"> náklad</w:t>
      </w:r>
      <w:bookmarkEnd w:id="97"/>
      <w:r>
        <w:t>ů</w:t>
      </w:r>
    </w:p>
    <w:p w14:paraId="1B9B3FF7" w14:textId="77777777" w:rsidR="009367B9" w:rsidRDefault="009367B9" w:rsidP="009367B9">
      <w:pPr>
        <w:keepNext/>
        <w:widowControl w:val="0"/>
        <w:autoSpaceDE w:val="0"/>
        <w:autoSpaceDN w:val="0"/>
        <w:adjustRightInd w:val="0"/>
        <w:rPr>
          <w:rFonts w:asciiTheme="minorHAnsi" w:hAnsiTheme="minorHAnsi"/>
        </w:rPr>
      </w:pPr>
    </w:p>
    <w:p w14:paraId="2DF1AC31" w14:textId="0C37720E" w:rsidR="009367B9" w:rsidRPr="002459A7" w:rsidRDefault="00162B06" w:rsidP="002459A7">
      <w:pPr>
        <w:pStyle w:val="Odstavecseseznamem"/>
        <w:widowControl w:val="0"/>
        <w:numPr>
          <w:ilvl w:val="1"/>
          <w:numId w:val="3"/>
        </w:numPr>
        <w:autoSpaceDE w:val="0"/>
        <w:autoSpaceDN w:val="0"/>
        <w:adjustRightInd w:val="0"/>
        <w:rPr>
          <w:rFonts w:asciiTheme="minorHAnsi" w:hAnsiTheme="minorHAnsi"/>
        </w:rPr>
      </w:pPr>
      <w:r>
        <w:t xml:space="preserve">Transakční náklady představují </w:t>
      </w:r>
      <w:r w:rsidR="002459A7">
        <w:rPr>
          <w:rFonts w:asciiTheme="minorHAnsi" w:hAnsiTheme="minorHAnsi"/>
        </w:rPr>
        <w:t xml:space="preserve">poplatky </w:t>
      </w:r>
      <w:r w:rsidR="002459A7">
        <w:t>(či jiné odměny)</w:t>
      </w:r>
      <w:r w:rsidR="002459A7">
        <w:rPr>
          <w:rFonts w:asciiTheme="minorHAnsi" w:hAnsiTheme="minorHAnsi"/>
        </w:rPr>
        <w:t xml:space="preserve"> účtované</w:t>
      </w:r>
      <w:r w:rsidR="002459A7" w:rsidRPr="002459A7">
        <w:rPr>
          <w:rFonts w:asciiTheme="minorHAnsi" w:hAnsiTheme="minorHAnsi"/>
        </w:rPr>
        <w:t xml:space="preserve"> </w:t>
      </w:r>
      <w:r w:rsidR="002459A7">
        <w:rPr>
          <w:rFonts w:asciiTheme="minorHAnsi" w:hAnsiTheme="minorHAnsi"/>
        </w:rPr>
        <w:t>Dodavateli</w:t>
      </w:r>
      <w:r w:rsidR="002459A7" w:rsidRPr="002459A7">
        <w:rPr>
          <w:rFonts w:asciiTheme="minorHAnsi" w:hAnsiTheme="minorHAnsi"/>
        </w:rPr>
        <w:t xml:space="preserve"> ze strany poskytovatelů </w:t>
      </w:r>
      <w:r w:rsidR="00EE1732">
        <w:rPr>
          <w:rFonts w:asciiTheme="minorHAnsi" w:hAnsiTheme="minorHAnsi"/>
        </w:rPr>
        <w:t xml:space="preserve">platebních </w:t>
      </w:r>
      <w:r w:rsidR="002459A7" w:rsidRPr="002459A7">
        <w:rPr>
          <w:rFonts w:asciiTheme="minorHAnsi" w:hAnsiTheme="minorHAnsi"/>
        </w:rPr>
        <w:t xml:space="preserve">služeb za platby parkovného </w:t>
      </w:r>
      <w:r w:rsidR="009367B9">
        <w:t>skrze</w:t>
      </w:r>
      <w:r w:rsidR="007F7F91">
        <w:t xml:space="preserve"> platební kanál </w:t>
      </w:r>
      <w:r w:rsidR="00094033">
        <w:t>„</w:t>
      </w:r>
      <w:r w:rsidR="00094033" w:rsidRPr="002459A7">
        <w:rPr>
          <w:rFonts w:cs="Arial"/>
        </w:rPr>
        <w:t xml:space="preserve">Platební karty </w:t>
      </w:r>
      <w:proofErr w:type="gramStart"/>
      <w:r w:rsidR="00094033" w:rsidRPr="002459A7">
        <w:rPr>
          <w:rFonts w:cs="Arial"/>
        </w:rPr>
        <w:t>na</w:t>
      </w:r>
      <w:proofErr w:type="gramEnd"/>
      <w:r w:rsidR="00094033" w:rsidRPr="002459A7">
        <w:rPr>
          <w:rFonts w:cs="Arial"/>
        </w:rPr>
        <w:t xml:space="preserve"> PA</w:t>
      </w:r>
      <w:r w:rsidR="00094033">
        <w:t>“</w:t>
      </w:r>
      <w:r w:rsidR="007F7F91">
        <w:t>.</w:t>
      </w:r>
      <w:r w:rsidR="00DC29F7">
        <w:t xml:space="preserve"> Transakční náklady nezahrnují takové náklady Dodavatele na úhradu poplatků (či jiných odměn)</w:t>
      </w:r>
      <w:r w:rsidR="00DC29F7" w:rsidRPr="002459A7">
        <w:rPr>
          <w:rFonts w:asciiTheme="minorHAnsi" w:hAnsiTheme="minorHAnsi"/>
        </w:rPr>
        <w:t xml:space="preserve"> poskytovatelům </w:t>
      </w:r>
      <w:r w:rsidR="00EE1732">
        <w:rPr>
          <w:rFonts w:asciiTheme="minorHAnsi" w:hAnsiTheme="minorHAnsi"/>
        </w:rPr>
        <w:t xml:space="preserve">platebních </w:t>
      </w:r>
      <w:r w:rsidR="00DC29F7" w:rsidRPr="002459A7">
        <w:rPr>
          <w:rFonts w:asciiTheme="minorHAnsi" w:hAnsiTheme="minorHAnsi"/>
        </w:rPr>
        <w:t xml:space="preserve">služeb </w:t>
      </w:r>
      <w:r w:rsidR="006D5A74">
        <w:rPr>
          <w:rFonts w:asciiTheme="minorHAnsi" w:hAnsiTheme="minorHAnsi"/>
        </w:rPr>
        <w:t>u</w:t>
      </w:r>
      <w:r w:rsidR="00ED269A">
        <w:rPr>
          <w:rFonts w:asciiTheme="minorHAnsi" w:hAnsiTheme="minorHAnsi"/>
        </w:rPr>
        <w:t> </w:t>
      </w:r>
      <w:r w:rsidR="00346644">
        <w:rPr>
          <w:rFonts w:asciiTheme="minorHAnsi" w:hAnsiTheme="minorHAnsi"/>
        </w:rPr>
        <w:t>příslušného</w:t>
      </w:r>
      <w:r w:rsidR="006D5A74" w:rsidRPr="002459A7" w:rsidDel="006D5A74">
        <w:rPr>
          <w:rFonts w:asciiTheme="minorHAnsi" w:hAnsiTheme="minorHAnsi"/>
        </w:rPr>
        <w:t xml:space="preserve"> </w:t>
      </w:r>
      <w:r w:rsidR="00DC29F7">
        <w:t>platební</w:t>
      </w:r>
      <w:r w:rsidR="006D5A74">
        <w:t>ho</w:t>
      </w:r>
      <w:r w:rsidR="00DC29F7">
        <w:t xml:space="preserve"> kanál</w:t>
      </w:r>
      <w:r w:rsidR="006D5A74">
        <w:t>u</w:t>
      </w:r>
      <w:r w:rsidR="00DC29F7">
        <w:t xml:space="preserve">, které přímo nesouvisí s jednotlivými </w:t>
      </w:r>
      <w:r w:rsidR="00DC29F7" w:rsidRPr="002459A7">
        <w:rPr>
          <w:rFonts w:cs="Courier New"/>
          <w:color w:val="000000"/>
        </w:rPr>
        <w:t>úhradami parkovného uživateli ZPS.</w:t>
      </w:r>
    </w:p>
    <w:p w14:paraId="2B6795E4" w14:textId="77777777" w:rsidR="00162B06" w:rsidRPr="00162B06" w:rsidRDefault="00162B06" w:rsidP="00162B06">
      <w:pPr>
        <w:widowControl w:val="0"/>
        <w:autoSpaceDE w:val="0"/>
        <w:autoSpaceDN w:val="0"/>
        <w:adjustRightInd w:val="0"/>
        <w:rPr>
          <w:rFonts w:asciiTheme="minorHAnsi" w:hAnsiTheme="minorHAnsi"/>
        </w:rPr>
      </w:pPr>
    </w:p>
    <w:p w14:paraId="3FEE073F" w14:textId="77777777" w:rsidR="00162B06" w:rsidRPr="000F39FF" w:rsidRDefault="000F39FF" w:rsidP="00F36982">
      <w:pPr>
        <w:pStyle w:val="Odstavecseseznamem"/>
        <w:widowControl w:val="0"/>
        <w:numPr>
          <w:ilvl w:val="1"/>
          <w:numId w:val="3"/>
        </w:numPr>
        <w:autoSpaceDE w:val="0"/>
        <w:autoSpaceDN w:val="0"/>
        <w:adjustRightInd w:val="0"/>
        <w:rPr>
          <w:rFonts w:asciiTheme="minorHAnsi" w:hAnsiTheme="minorHAnsi"/>
        </w:rPr>
      </w:pPr>
      <w:r>
        <w:t>Objednatel</w:t>
      </w:r>
      <w:r w:rsidR="00162B06">
        <w:t xml:space="preserve"> se zavazuje, že</w:t>
      </w:r>
      <w:r>
        <w:t xml:space="preserve"> za každý kalendářní měsíc poskytování Periodických plnění ZPS</w:t>
      </w:r>
      <w:r w:rsidR="00162B06">
        <w:t xml:space="preserve"> </w:t>
      </w:r>
      <w:r>
        <w:t>nahradí Dodavateli Transakční náklady prokazatelně</w:t>
      </w:r>
      <w:r w:rsidR="00DC29F7">
        <w:t xml:space="preserve"> vzniklé v souvislosti s</w:t>
      </w:r>
      <w:r w:rsidR="00972A3C">
        <w:t> poskytováním Periodického plnění ZPS v tomto měsíci</w:t>
      </w:r>
      <w:r w:rsidR="00DC29F7">
        <w:t xml:space="preserve">, </w:t>
      </w:r>
      <w:r w:rsidR="00162B06">
        <w:t>a to až do</w:t>
      </w:r>
      <w:r>
        <w:t xml:space="preserve"> výše (tato výše dále jen „</w:t>
      </w:r>
      <w:r>
        <w:rPr>
          <w:b/>
        </w:rPr>
        <w:t>Maximální refundovaná výše Transakčních nákladů</w:t>
      </w:r>
      <w:r>
        <w:t xml:space="preserve">“) stanovené dle pravidel v dokumentu Stanovení </w:t>
      </w:r>
      <w:r w:rsidRPr="000F39FF">
        <w:t>Maximální refundované výše Transakčních nákladů</w:t>
      </w:r>
      <w:r>
        <w:t>, který je přílohou této Smlouvy. Na úhradu Transakčních nákladů, které přesáhnou Maximální refundovanou výši</w:t>
      </w:r>
      <w:r w:rsidRPr="000F39FF">
        <w:t xml:space="preserve"> Transakčních nákladů</w:t>
      </w:r>
      <w:r>
        <w:t>, Dodavatel nemá právo.</w:t>
      </w:r>
      <w:r w:rsidR="00E53D20">
        <w:t xml:space="preserve"> Právo na úhradu Transakčních nákladů za daný měsíc (</w:t>
      </w:r>
      <w:r w:rsidR="00BB2202">
        <w:t>tyto náklady v mezích Maximální refundované výše</w:t>
      </w:r>
      <w:r w:rsidR="00BB2202" w:rsidRPr="000F39FF">
        <w:t xml:space="preserve"> Transakčních nákladů</w:t>
      </w:r>
      <w:r w:rsidR="00BB2202">
        <w:t xml:space="preserve"> </w:t>
      </w:r>
      <w:r w:rsidR="00E53D20">
        <w:t>dále jen „</w:t>
      </w:r>
      <w:r w:rsidR="00E53D20">
        <w:rPr>
          <w:b/>
        </w:rPr>
        <w:t>Refundované náklady</w:t>
      </w:r>
      <w:r w:rsidR="00E53D20">
        <w:t xml:space="preserve">“) </w:t>
      </w:r>
      <w:r w:rsidR="003D5BCF">
        <w:t>uplatňuje Dodavatel</w:t>
      </w:r>
      <w:r w:rsidR="003D5BCF" w:rsidRPr="003351CC">
        <w:t xml:space="preserve"> na základě </w:t>
      </w:r>
      <w:r w:rsidR="006D5A74">
        <w:t>faktur</w:t>
      </w:r>
      <w:r w:rsidR="003D5BCF" w:rsidRPr="003351CC">
        <w:t xml:space="preserve"> vystavených Dodavatelem (dále jen „</w:t>
      </w:r>
      <w:r w:rsidR="006D5A74" w:rsidRPr="004A00F8">
        <w:rPr>
          <w:b/>
        </w:rPr>
        <w:t>Faktura</w:t>
      </w:r>
      <w:r w:rsidR="00F071F4" w:rsidRPr="004A00F8">
        <w:rPr>
          <w:b/>
        </w:rPr>
        <w:t xml:space="preserve"> </w:t>
      </w:r>
      <w:r w:rsidR="006D5A74" w:rsidRPr="004A00F8">
        <w:rPr>
          <w:b/>
        </w:rPr>
        <w:t>na</w:t>
      </w:r>
      <w:r w:rsidR="00F071F4" w:rsidRPr="004A00F8">
        <w:rPr>
          <w:b/>
        </w:rPr>
        <w:t xml:space="preserve"> úhrad</w:t>
      </w:r>
      <w:r w:rsidR="006D5A74" w:rsidRPr="004A00F8">
        <w:rPr>
          <w:b/>
        </w:rPr>
        <w:t>u</w:t>
      </w:r>
      <w:r w:rsidR="003D5BCF" w:rsidRPr="004A00F8">
        <w:rPr>
          <w:b/>
        </w:rPr>
        <w:t xml:space="preserve"> </w:t>
      </w:r>
      <w:r w:rsidR="00F071F4" w:rsidRPr="004A00F8">
        <w:rPr>
          <w:b/>
        </w:rPr>
        <w:t>Refundovaných</w:t>
      </w:r>
      <w:r w:rsidR="003D5BCF" w:rsidRPr="004A00F8">
        <w:rPr>
          <w:b/>
        </w:rPr>
        <w:t xml:space="preserve"> náklad</w:t>
      </w:r>
      <w:r w:rsidR="00F071F4" w:rsidRPr="004A00F8">
        <w:rPr>
          <w:b/>
        </w:rPr>
        <w:t>ů</w:t>
      </w:r>
      <w:r w:rsidR="003D5BCF" w:rsidRPr="003351CC">
        <w:t>“)</w:t>
      </w:r>
      <w:r w:rsidR="00F071F4">
        <w:t xml:space="preserve">. Dodavatel má právo </w:t>
      </w:r>
      <w:r w:rsidR="006D5A74">
        <w:t>vystavit</w:t>
      </w:r>
      <w:r w:rsidR="00F071F4">
        <w:t xml:space="preserve"> Objednateli </w:t>
      </w:r>
      <w:r w:rsidR="006D5A74" w:rsidRPr="006D5A74">
        <w:t>Fakturu na úhradu Refundovaných nákladů</w:t>
      </w:r>
      <w:r w:rsidR="00F071F4">
        <w:t xml:space="preserve"> poté, co uplyne příslušný měsíc, ke kterému se Refundované náklady uplatňované v této </w:t>
      </w:r>
      <w:r w:rsidR="006D5A74" w:rsidRPr="006D5A74">
        <w:t>Faktuře na úhradu Refundovaných nákladů</w:t>
      </w:r>
      <w:r w:rsidR="00574034">
        <w:t xml:space="preserve"> vztahují</w:t>
      </w:r>
      <w:r w:rsidR="00F071F4" w:rsidRPr="00F071F4">
        <w:t>.</w:t>
      </w:r>
    </w:p>
    <w:p w14:paraId="2998D74D" w14:textId="77777777" w:rsidR="000F39FF" w:rsidRPr="000F39FF" w:rsidRDefault="000F39FF" w:rsidP="000F39FF">
      <w:pPr>
        <w:rPr>
          <w:rFonts w:asciiTheme="minorHAnsi" w:hAnsiTheme="minorHAnsi"/>
        </w:rPr>
      </w:pPr>
    </w:p>
    <w:p w14:paraId="67886F86" w14:textId="34E1F67B" w:rsidR="00F071F4" w:rsidRPr="00F071F4" w:rsidRDefault="000F39FF" w:rsidP="00F36982">
      <w:pPr>
        <w:pStyle w:val="Odstavecseseznamem"/>
        <w:widowControl w:val="0"/>
        <w:numPr>
          <w:ilvl w:val="1"/>
          <w:numId w:val="3"/>
        </w:numPr>
        <w:autoSpaceDE w:val="0"/>
        <w:autoSpaceDN w:val="0"/>
        <w:adjustRightInd w:val="0"/>
        <w:rPr>
          <w:rFonts w:asciiTheme="minorHAnsi" w:hAnsiTheme="minorHAnsi"/>
        </w:rPr>
      </w:pPr>
      <w:r>
        <w:rPr>
          <w:rFonts w:asciiTheme="minorHAnsi" w:hAnsiTheme="minorHAnsi"/>
        </w:rPr>
        <w:t xml:space="preserve">Výši vzniklých </w:t>
      </w:r>
      <w:r w:rsidR="00BB2202">
        <w:rPr>
          <w:rFonts w:asciiTheme="minorHAnsi" w:hAnsiTheme="minorHAnsi"/>
        </w:rPr>
        <w:t>Refundovaných</w:t>
      </w:r>
      <w:r>
        <w:rPr>
          <w:rFonts w:asciiTheme="minorHAnsi" w:hAnsiTheme="minorHAnsi"/>
        </w:rPr>
        <w:t xml:space="preserve"> nákladů prokazuje Dodavatel vždy výpisy z příslušných účtů, které pro Dodavatele vedou poskytovatelé </w:t>
      </w:r>
      <w:r w:rsidR="00EE1732">
        <w:rPr>
          <w:rFonts w:asciiTheme="minorHAnsi" w:hAnsiTheme="minorHAnsi"/>
        </w:rPr>
        <w:t xml:space="preserve">platebních </w:t>
      </w:r>
      <w:r>
        <w:rPr>
          <w:rFonts w:asciiTheme="minorHAnsi" w:hAnsiTheme="minorHAnsi"/>
        </w:rPr>
        <w:t xml:space="preserve">služeb </w:t>
      </w:r>
      <w:r w:rsidR="00442892">
        <w:rPr>
          <w:rFonts w:asciiTheme="minorHAnsi" w:hAnsiTheme="minorHAnsi"/>
        </w:rPr>
        <w:t>u příslušného platebního kanálu</w:t>
      </w:r>
      <w:r>
        <w:t xml:space="preserve"> a jimž Dodavatel platí za poskytování jejich služeb</w:t>
      </w:r>
      <w:r w:rsidR="00DC29F7">
        <w:t xml:space="preserve"> </w:t>
      </w:r>
      <w:r>
        <w:t xml:space="preserve">poplatky (či jiné odměny) odpovídající </w:t>
      </w:r>
      <w:r w:rsidR="00BB2202">
        <w:t xml:space="preserve">Refundovaným </w:t>
      </w:r>
      <w:r>
        <w:t>nákladům</w:t>
      </w:r>
      <w:r w:rsidR="00EE1732">
        <w:t xml:space="preserve"> nebo obdobnými doklady či výkazy vyhotovenými </w:t>
      </w:r>
      <w:r w:rsidR="00EE1732">
        <w:rPr>
          <w:rFonts w:asciiTheme="minorHAnsi" w:hAnsiTheme="minorHAnsi"/>
        </w:rPr>
        <w:t>poskytovateli platebních služeb, které budou osvědčovat výši Refundovaných nákladů</w:t>
      </w:r>
      <w:r>
        <w:t>.</w:t>
      </w:r>
      <w:r w:rsidR="00F071F4">
        <w:t xml:space="preserve"> Tyto výpisy z příslušných účtů</w:t>
      </w:r>
      <w:r w:rsidR="00335A42">
        <w:t xml:space="preserve"> či obdobné doklady</w:t>
      </w:r>
      <w:r w:rsidR="00F071F4">
        <w:t xml:space="preserve"> musí jednoznačně </w:t>
      </w:r>
      <w:r w:rsidR="00BB2202">
        <w:t>prokazovat výši Refundovaných nákladů vzniklých Dodavateli za příslušný měsíc.</w:t>
      </w:r>
    </w:p>
    <w:p w14:paraId="782B5D9D" w14:textId="77777777" w:rsidR="00F071F4" w:rsidRDefault="00F071F4" w:rsidP="00F071F4">
      <w:pPr>
        <w:pStyle w:val="Odstavecseseznamem"/>
      </w:pPr>
    </w:p>
    <w:p w14:paraId="32B34C7E" w14:textId="5BB98D92" w:rsidR="000F39FF" w:rsidRPr="000F39FF" w:rsidRDefault="00F071F4" w:rsidP="00F36982">
      <w:pPr>
        <w:pStyle w:val="Odstavecseseznamem"/>
        <w:widowControl w:val="0"/>
        <w:numPr>
          <w:ilvl w:val="1"/>
          <w:numId w:val="3"/>
        </w:numPr>
        <w:autoSpaceDE w:val="0"/>
        <w:autoSpaceDN w:val="0"/>
        <w:adjustRightInd w:val="0"/>
        <w:rPr>
          <w:rFonts w:asciiTheme="minorHAnsi" w:hAnsiTheme="minorHAnsi"/>
        </w:rPr>
      </w:pPr>
      <w:r>
        <w:t xml:space="preserve">Dodavatel je povinen ke každé </w:t>
      </w:r>
      <w:r w:rsidR="00ED269A">
        <w:t>Faktuře na</w:t>
      </w:r>
      <w:r w:rsidR="003A1C47">
        <w:t xml:space="preserve"> úhrad</w:t>
      </w:r>
      <w:r w:rsidR="00ED269A">
        <w:t>u</w:t>
      </w:r>
      <w:r w:rsidRPr="00F071F4">
        <w:t xml:space="preserve"> Refundovaných nákladů</w:t>
      </w:r>
      <w:r>
        <w:t xml:space="preserve"> přiložit </w:t>
      </w:r>
      <w:r>
        <w:rPr>
          <w:rFonts w:asciiTheme="minorHAnsi" w:hAnsiTheme="minorHAnsi"/>
        </w:rPr>
        <w:t>výpisy z příslušných účtů</w:t>
      </w:r>
      <w:r w:rsidR="00503782">
        <w:rPr>
          <w:rFonts w:asciiTheme="minorHAnsi" w:hAnsiTheme="minorHAnsi"/>
        </w:rPr>
        <w:t xml:space="preserve"> </w:t>
      </w:r>
      <w:r w:rsidR="00503782">
        <w:t>či obdobné doklady</w:t>
      </w:r>
      <w:r>
        <w:rPr>
          <w:rFonts w:asciiTheme="minorHAnsi" w:hAnsiTheme="minorHAnsi"/>
        </w:rPr>
        <w:t xml:space="preserve"> dokládající vzniklé </w:t>
      </w:r>
      <w:r w:rsidR="00BB2202">
        <w:rPr>
          <w:rFonts w:asciiTheme="minorHAnsi" w:hAnsiTheme="minorHAnsi"/>
        </w:rPr>
        <w:t>Refundované</w:t>
      </w:r>
      <w:r>
        <w:rPr>
          <w:rFonts w:asciiTheme="minorHAnsi" w:hAnsiTheme="minorHAnsi"/>
        </w:rPr>
        <w:t xml:space="preserve"> náklady v měsíci, za který Dodavatel </w:t>
      </w:r>
      <w:r>
        <w:t>Refundované</w:t>
      </w:r>
      <w:r w:rsidRPr="00F071F4">
        <w:t xml:space="preserve"> náklad</w:t>
      </w:r>
      <w:r>
        <w:t>y uplatňuje.</w:t>
      </w:r>
      <w:r w:rsidR="00BB2202">
        <w:t xml:space="preserve"> Objednatel není povinen Dodavateli uhradit částku uplatňovanou Dodavatelem ve </w:t>
      </w:r>
      <w:r w:rsidR="00442892" w:rsidRPr="006D5A74">
        <w:t>Faktuře na úhradu Refundovaných nákladů</w:t>
      </w:r>
      <w:r w:rsidR="00BB2202">
        <w:t xml:space="preserve"> jako Refundované náklady v rozsahu, v jakém Dodavatel neprokáže stanoveným způsobem vznik</w:t>
      </w:r>
      <w:r w:rsidR="007671BA">
        <w:t xml:space="preserve"> těchto</w:t>
      </w:r>
      <w:r w:rsidR="0015437B">
        <w:t xml:space="preserve"> </w:t>
      </w:r>
      <w:r w:rsidR="00BB2202">
        <w:t>Refundovaných nákladů.</w:t>
      </w:r>
    </w:p>
    <w:p w14:paraId="238A4C60" w14:textId="77777777" w:rsidR="00DC29F7" w:rsidRPr="00BB2202" w:rsidRDefault="00DC29F7" w:rsidP="00E53D20"/>
    <w:p w14:paraId="0BA0C71C" w14:textId="77777777" w:rsidR="000F39FF" w:rsidRPr="00BB2202" w:rsidRDefault="000F39FF" w:rsidP="00582AD3">
      <w:pPr>
        <w:widowControl w:val="0"/>
        <w:autoSpaceDE w:val="0"/>
        <w:autoSpaceDN w:val="0"/>
        <w:adjustRightInd w:val="0"/>
        <w:rPr>
          <w:rFonts w:asciiTheme="minorHAnsi" w:hAnsiTheme="minorHAnsi"/>
        </w:rPr>
      </w:pPr>
    </w:p>
    <w:p w14:paraId="3203348C" w14:textId="77777777" w:rsidR="00141699" w:rsidRPr="0041003B" w:rsidRDefault="00141699" w:rsidP="00141699">
      <w:pPr>
        <w:keepNext/>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Theme="minorHAnsi" w:hAnsiTheme="minorHAnsi" w:cs="Arial"/>
          <w:b/>
          <w:smallCaps/>
          <w:sz w:val="32"/>
          <w:szCs w:val="36"/>
        </w:rPr>
      </w:pPr>
      <w:r w:rsidRPr="0041003B">
        <w:rPr>
          <w:rFonts w:asciiTheme="minorHAnsi" w:hAnsiTheme="minorHAnsi" w:cs="Arial"/>
          <w:b/>
          <w:smallCaps/>
          <w:sz w:val="32"/>
          <w:szCs w:val="36"/>
        </w:rPr>
        <w:t>Díl V. Společná ustanovení</w:t>
      </w:r>
    </w:p>
    <w:p w14:paraId="40039B40" w14:textId="77777777" w:rsidR="00141699" w:rsidRPr="004A44D7" w:rsidRDefault="00141699" w:rsidP="00141699">
      <w:pPr>
        <w:keepNext/>
        <w:widowControl w:val="0"/>
        <w:autoSpaceDE w:val="0"/>
        <w:autoSpaceDN w:val="0"/>
        <w:adjustRightInd w:val="0"/>
        <w:rPr>
          <w:rFonts w:asciiTheme="minorHAnsi" w:hAnsiTheme="minorHAnsi"/>
        </w:rPr>
      </w:pPr>
    </w:p>
    <w:p w14:paraId="6567CF86" w14:textId="77777777" w:rsidR="007E0168" w:rsidRPr="004A44D7" w:rsidRDefault="007E0168" w:rsidP="00582AD3">
      <w:pPr>
        <w:pStyle w:val="Nadpis1"/>
        <w:numPr>
          <w:ilvl w:val="0"/>
          <w:numId w:val="3"/>
        </w:numPr>
      </w:pPr>
      <w:r w:rsidRPr="004A44D7">
        <w:t>Společná ustanovení pro platební podmínky</w:t>
      </w:r>
    </w:p>
    <w:p w14:paraId="5A912963" w14:textId="77777777" w:rsidR="007E0168" w:rsidRPr="004A44D7" w:rsidRDefault="007E0168" w:rsidP="00582AD3">
      <w:pPr>
        <w:keepNext/>
      </w:pPr>
    </w:p>
    <w:p w14:paraId="0DED8F6A" w14:textId="77777777" w:rsidR="00AD06BA" w:rsidRPr="004A44D7" w:rsidRDefault="00424D63" w:rsidP="00C44777">
      <w:pPr>
        <w:pStyle w:val="Odstavecseseznamem"/>
        <w:numPr>
          <w:ilvl w:val="1"/>
          <w:numId w:val="3"/>
        </w:numPr>
      </w:pPr>
      <w:r w:rsidRPr="004A44D7">
        <w:t xml:space="preserve">Faktura na Cenu </w:t>
      </w:r>
      <w:r w:rsidR="005C4C14">
        <w:t>Počáteční dodávky</w:t>
      </w:r>
      <w:r w:rsidRPr="004A44D7">
        <w:t xml:space="preserve"> ZPS, Faktury na Ceny Jednorázových plnění</w:t>
      </w:r>
      <w:r w:rsidR="00765093">
        <w:t xml:space="preserve"> ZPS</w:t>
      </w:r>
      <w:r w:rsidR="006D1512">
        <w:t xml:space="preserve">, </w:t>
      </w:r>
      <w:r w:rsidRPr="004A44D7">
        <w:t>Faktury na Cenu Periodických plnění ZPS</w:t>
      </w:r>
      <w:r w:rsidR="006D1512">
        <w:t xml:space="preserve"> a Faktury</w:t>
      </w:r>
      <w:r w:rsidR="006D1512" w:rsidRPr="004A00F8">
        <w:t xml:space="preserve"> na úhradu Refundovaných nákladů</w:t>
      </w:r>
      <w:r w:rsidR="00DB1035" w:rsidRPr="004A44D7">
        <w:t xml:space="preserve"> </w:t>
      </w:r>
      <w:r w:rsidR="00355F91" w:rsidRPr="004A44D7">
        <w:t>(dále společně jen „</w:t>
      </w:r>
      <w:r w:rsidR="00355F91" w:rsidRPr="004A44D7">
        <w:rPr>
          <w:b/>
        </w:rPr>
        <w:t>Faktur</w:t>
      </w:r>
      <w:r w:rsidR="002204A5">
        <w:rPr>
          <w:b/>
        </w:rPr>
        <w:t>y</w:t>
      </w:r>
      <w:r w:rsidR="00355F91" w:rsidRPr="004A44D7">
        <w:t xml:space="preserve">“) </w:t>
      </w:r>
      <w:r w:rsidR="0079426C" w:rsidRPr="004A44D7">
        <w:t>musí splňovat následující o</w:t>
      </w:r>
      <w:r w:rsidR="00AD06BA" w:rsidRPr="004A44D7">
        <w:t>becné náležitosti:</w:t>
      </w:r>
    </w:p>
    <w:p w14:paraId="6DA37DD1" w14:textId="77777777" w:rsidR="00AD06BA" w:rsidRPr="004A44D7" w:rsidRDefault="00AD06BA" w:rsidP="00582AD3"/>
    <w:p w14:paraId="341EB07D" w14:textId="6B61EB5F" w:rsidR="00A0663B" w:rsidRPr="004A44D7" w:rsidDel="008E2467" w:rsidRDefault="0079426C" w:rsidP="00815671">
      <w:pPr>
        <w:pStyle w:val="Odstavecseseznamem"/>
        <w:numPr>
          <w:ilvl w:val="0"/>
          <w:numId w:val="15"/>
        </w:numPr>
        <w:ind w:left="1134" w:hanging="425"/>
        <w:contextualSpacing w:val="0"/>
        <w:rPr>
          <w:del w:id="98" w:author="Autor"/>
        </w:rPr>
      </w:pPr>
      <w:del w:id="99" w:author="Autor">
        <w:r w:rsidRPr="004A44D7" w:rsidDel="008E2467">
          <w:delText xml:space="preserve">Faktury musí mít náležitosti daňového dokladu v souladu </w:delText>
        </w:r>
        <w:r w:rsidR="00D0214D" w:rsidRPr="004A44D7" w:rsidDel="008E2467">
          <w:delText>s právním řádem České republiky.</w:delText>
        </w:r>
      </w:del>
    </w:p>
    <w:p w14:paraId="1865851A" w14:textId="268F9B31" w:rsidR="00D0214D" w:rsidRPr="004A44D7" w:rsidDel="008E2467" w:rsidRDefault="00D0214D" w:rsidP="00582AD3">
      <w:pPr>
        <w:rPr>
          <w:del w:id="100" w:author="Autor"/>
        </w:rPr>
      </w:pPr>
    </w:p>
    <w:p w14:paraId="7EFD24E7" w14:textId="176B3CA6" w:rsidR="00A05578" w:rsidRDefault="00A05578" w:rsidP="00815671">
      <w:pPr>
        <w:pStyle w:val="Odstavecseseznamem"/>
        <w:numPr>
          <w:ilvl w:val="0"/>
          <w:numId w:val="15"/>
        </w:numPr>
        <w:ind w:left="1134" w:hanging="425"/>
        <w:contextualSpacing w:val="0"/>
        <w:rPr>
          <w:ins w:id="101" w:author="Autor"/>
          <w:rFonts w:asciiTheme="minorHAnsi" w:hAnsiTheme="minorHAnsi"/>
        </w:rPr>
      </w:pPr>
      <w:ins w:id="102" w:author="Autor">
        <w:r>
          <w:rPr>
            <w:rFonts w:asciiTheme="minorHAnsi" w:hAnsiTheme="minorHAnsi"/>
          </w:rPr>
          <w:t>Ve Faktuře jsou Dodavatel a Objednatel označeni identifikačními údaji,</w:t>
        </w:r>
        <w:r w:rsidR="004A3F74">
          <w:rPr>
            <w:rFonts w:asciiTheme="minorHAnsi" w:hAnsiTheme="minorHAnsi"/>
          </w:rPr>
          <w:t xml:space="preserve"> je uveden</w:t>
        </w:r>
        <w:r>
          <w:rPr>
            <w:rFonts w:asciiTheme="minorHAnsi" w:hAnsiTheme="minorHAnsi"/>
          </w:rPr>
          <w:t xml:space="preserve"> den vystavení faktury</w:t>
        </w:r>
        <w:r w:rsidR="004A3F74">
          <w:rPr>
            <w:rFonts w:asciiTheme="minorHAnsi" w:hAnsiTheme="minorHAnsi"/>
          </w:rPr>
          <w:t xml:space="preserve"> a částka, kter</w:t>
        </w:r>
        <w:r w:rsidR="00F038FF">
          <w:rPr>
            <w:rFonts w:asciiTheme="minorHAnsi" w:hAnsiTheme="minorHAnsi"/>
          </w:rPr>
          <w:t>á</w:t>
        </w:r>
        <w:del w:id="103" w:author="Autor">
          <w:r w:rsidR="004A3F74" w:rsidDel="00F038FF">
            <w:rPr>
              <w:rFonts w:asciiTheme="minorHAnsi" w:hAnsiTheme="minorHAnsi"/>
            </w:rPr>
            <w:delText>ou</w:delText>
          </w:r>
        </w:del>
        <w:r w:rsidR="004A3F74">
          <w:rPr>
            <w:rFonts w:asciiTheme="minorHAnsi" w:hAnsiTheme="minorHAnsi"/>
          </w:rPr>
          <w:t xml:space="preserve"> </w:t>
        </w:r>
        <w:del w:id="104" w:author="Autor">
          <w:r w:rsidR="004A3F74" w:rsidDel="00F038FF">
            <w:rPr>
              <w:rFonts w:asciiTheme="minorHAnsi" w:hAnsiTheme="minorHAnsi"/>
            </w:rPr>
            <w:delText>má Dodavatel Objednatel</w:delText>
          </w:r>
        </w:del>
        <w:r w:rsidR="00F038FF">
          <w:rPr>
            <w:rFonts w:asciiTheme="minorHAnsi" w:hAnsiTheme="minorHAnsi"/>
          </w:rPr>
          <w:t>se má</w:t>
        </w:r>
        <w:del w:id="105" w:author="Autor">
          <w:r w:rsidR="004A3F74" w:rsidDel="00F038FF">
            <w:rPr>
              <w:rFonts w:asciiTheme="minorHAnsi" w:hAnsiTheme="minorHAnsi"/>
            </w:rPr>
            <w:delText>i</w:delText>
          </w:r>
        </w:del>
        <w:r w:rsidR="004A3F74">
          <w:rPr>
            <w:rFonts w:asciiTheme="minorHAnsi" w:hAnsiTheme="minorHAnsi"/>
          </w:rPr>
          <w:t xml:space="preserve"> na základě vystavené Faktury uhradit.</w:t>
        </w:r>
      </w:ins>
    </w:p>
    <w:p w14:paraId="5170F639" w14:textId="507DB4BE" w:rsidR="00A05578" w:rsidRPr="00A05578" w:rsidRDefault="00D0214D" w:rsidP="00A05578">
      <w:pPr>
        <w:rPr>
          <w:ins w:id="106" w:author="Autor"/>
          <w:rFonts w:asciiTheme="minorHAnsi" w:hAnsiTheme="minorHAnsi"/>
        </w:rPr>
      </w:pPr>
      <w:del w:id="107" w:author="Autor">
        <w:r w:rsidRPr="00A05578" w:rsidDel="00A05578">
          <w:rPr>
            <w:rFonts w:asciiTheme="minorHAnsi" w:hAnsiTheme="minorHAnsi"/>
          </w:rPr>
          <w:delText>S</w:delText>
        </w:r>
      </w:del>
    </w:p>
    <w:p w14:paraId="09AFFA2F" w14:textId="75A2C158" w:rsidR="00D0214D" w:rsidRPr="004A44D7" w:rsidRDefault="00A05578" w:rsidP="00815671">
      <w:pPr>
        <w:pStyle w:val="Odstavecseseznamem"/>
        <w:numPr>
          <w:ilvl w:val="0"/>
          <w:numId w:val="15"/>
        </w:numPr>
        <w:ind w:left="1134" w:hanging="425"/>
        <w:contextualSpacing w:val="0"/>
        <w:rPr>
          <w:rFonts w:asciiTheme="minorHAnsi" w:hAnsiTheme="minorHAnsi"/>
        </w:rPr>
      </w:pPr>
      <w:ins w:id="108" w:author="Autor">
        <w:r>
          <w:rPr>
            <w:rFonts w:asciiTheme="minorHAnsi" w:hAnsiTheme="minorHAnsi"/>
          </w:rPr>
          <w:t>S</w:t>
        </w:r>
      </w:ins>
      <w:r w:rsidR="00D0214D" w:rsidRPr="004A44D7">
        <w:rPr>
          <w:rFonts w:asciiTheme="minorHAnsi" w:hAnsiTheme="minorHAnsi"/>
        </w:rPr>
        <w:t xml:space="preserve">oučástí </w:t>
      </w:r>
      <w:r w:rsidR="002204A5">
        <w:rPr>
          <w:rFonts w:asciiTheme="minorHAnsi" w:hAnsiTheme="minorHAnsi"/>
        </w:rPr>
        <w:t>F</w:t>
      </w:r>
      <w:r w:rsidR="00D0214D" w:rsidRPr="004A44D7">
        <w:rPr>
          <w:rFonts w:asciiTheme="minorHAnsi" w:hAnsiTheme="minorHAnsi"/>
        </w:rPr>
        <w:t>aktur</w:t>
      </w:r>
      <w:r w:rsidR="002204A5">
        <w:rPr>
          <w:rFonts w:asciiTheme="minorHAnsi" w:hAnsiTheme="minorHAnsi"/>
        </w:rPr>
        <w:t>y</w:t>
      </w:r>
      <w:r w:rsidR="00D0214D" w:rsidRPr="004A44D7">
        <w:rPr>
          <w:rFonts w:asciiTheme="minorHAnsi" w:hAnsiTheme="minorHAnsi"/>
        </w:rPr>
        <w:t xml:space="preserve"> je vždy specifikace dodaného plnění tak, aby Objednatel mohl splnit povinnost řádného vedení evidence svého majetku v souladu s právním řádem.</w:t>
      </w:r>
    </w:p>
    <w:p w14:paraId="3F1D9858" w14:textId="77777777" w:rsidR="00F75CE5" w:rsidRPr="00DE2BCA" w:rsidRDefault="00F75CE5" w:rsidP="00582AD3"/>
    <w:p w14:paraId="6D6A3571" w14:textId="77777777" w:rsidR="00F75CE5" w:rsidRPr="00DE2BCA" w:rsidRDefault="00AD06BA" w:rsidP="00815671">
      <w:pPr>
        <w:pStyle w:val="Odstavecseseznamem"/>
        <w:numPr>
          <w:ilvl w:val="0"/>
          <w:numId w:val="15"/>
        </w:numPr>
        <w:ind w:left="1134" w:hanging="425"/>
        <w:contextualSpacing w:val="0"/>
        <w:rPr>
          <w:rFonts w:asciiTheme="minorHAnsi" w:hAnsiTheme="minorHAnsi"/>
        </w:rPr>
      </w:pPr>
      <w:r w:rsidRPr="00DE2BCA">
        <w:rPr>
          <w:rFonts w:asciiTheme="minorHAnsi" w:hAnsiTheme="minorHAnsi"/>
        </w:rPr>
        <w:t>Faktury budou vystaveny v </w:t>
      </w:r>
      <w:r w:rsidR="0079426C" w:rsidRPr="00DE2BCA">
        <w:rPr>
          <w:rFonts w:asciiTheme="minorHAnsi" w:hAnsiTheme="minorHAnsi"/>
        </w:rPr>
        <w:t>listinné</w:t>
      </w:r>
      <w:r w:rsidRPr="00DE2BCA">
        <w:rPr>
          <w:rFonts w:asciiTheme="minorHAnsi" w:hAnsiTheme="minorHAnsi"/>
        </w:rPr>
        <w:t xml:space="preserve"> podobě a budou opatřeny</w:t>
      </w:r>
      <w:r w:rsidR="0079426C" w:rsidRPr="00DE2BCA">
        <w:rPr>
          <w:rFonts w:asciiTheme="minorHAnsi" w:hAnsiTheme="minorHAnsi"/>
        </w:rPr>
        <w:t xml:space="preserve"> podpisem </w:t>
      </w:r>
      <w:r w:rsidR="004A44D7" w:rsidRPr="00DE2BCA">
        <w:rPr>
          <w:rFonts w:asciiTheme="minorHAnsi" w:hAnsiTheme="minorHAnsi"/>
        </w:rPr>
        <w:t>Dodavatele</w:t>
      </w:r>
      <w:r w:rsidR="0079426C" w:rsidRPr="00DE2BCA">
        <w:rPr>
          <w:rFonts w:asciiTheme="minorHAnsi" w:hAnsiTheme="minorHAnsi"/>
        </w:rPr>
        <w:t>.</w:t>
      </w:r>
    </w:p>
    <w:p w14:paraId="1E912936" w14:textId="77777777" w:rsidR="00F75CE5" w:rsidRPr="00DE2BCA" w:rsidRDefault="00F75CE5" w:rsidP="00582AD3">
      <w:pPr>
        <w:rPr>
          <w:rFonts w:asciiTheme="minorHAnsi" w:hAnsiTheme="minorHAnsi"/>
        </w:rPr>
      </w:pPr>
    </w:p>
    <w:p w14:paraId="41E6CB84" w14:textId="77777777" w:rsidR="00AD06BA" w:rsidRPr="00DE2BCA" w:rsidRDefault="00AD06BA" w:rsidP="00815671">
      <w:pPr>
        <w:pStyle w:val="Odstavecseseznamem"/>
        <w:numPr>
          <w:ilvl w:val="0"/>
          <w:numId w:val="15"/>
        </w:numPr>
        <w:ind w:left="1134" w:hanging="425"/>
        <w:contextualSpacing w:val="0"/>
        <w:rPr>
          <w:rFonts w:asciiTheme="minorHAnsi" w:hAnsiTheme="minorHAnsi"/>
        </w:rPr>
      </w:pPr>
      <w:r w:rsidRPr="00DE2BCA">
        <w:rPr>
          <w:rFonts w:asciiTheme="minorHAnsi" w:hAnsiTheme="minorHAnsi"/>
        </w:rPr>
        <w:t xml:space="preserve">Faktury je </w:t>
      </w:r>
      <w:r w:rsidR="00DE2BCA" w:rsidRPr="00DE2BCA">
        <w:rPr>
          <w:rFonts w:asciiTheme="minorHAnsi" w:hAnsiTheme="minorHAnsi"/>
        </w:rPr>
        <w:t>Dodavate</w:t>
      </w:r>
      <w:r w:rsidR="00F75CE5" w:rsidRPr="00DE2BCA">
        <w:rPr>
          <w:rFonts w:asciiTheme="minorHAnsi" w:hAnsiTheme="minorHAnsi"/>
        </w:rPr>
        <w:t>l</w:t>
      </w:r>
      <w:r w:rsidRPr="00DE2BCA">
        <w:rPr>
          <w:rFonts w:asciiTheme="minorHAnsi" w:hAnsiTheme="minorHAnsi"/>
        </w:rPr>
        <w:t xml:space="preserve"> oprávněn </w:t>
      </w:r>
      <w:r w:rsidR="00F75CE5" w:rsidRPr="00DE2BCA">
        <w:rPr>
          <w:rFonts w:asciiTheme="minorHAnsi" w:hAnsiTheme="minorHAnsi"/>
        </w:rPr>
        <w:t>Objednateli</w:t>
      </w:r>
      <w:r w:rsidRPr="00DE2BCA">
        <w:rPr>
          <w:rFonts w:asciiTheme="minorHAnsi" w:hAnsiTheme="minorHAnsi"/>
        </w:rPr>
        <w:t xml:space="preserve"> </w:t>
      </w:r>
      <w:r w:rsidR="00F75CE5" w:rsidRPr="00DE2BCA">
        <w:rPr>
          <w:rFonts w:asciiTheme="minorHAnsi" w:hAnsiTheme="minorHAnsi"/>
        </w:rPr>
        <w:t>zasílat jen na adresu sídla Objednatele.</w:t>
      </w:r>
    </w:p>
    <w:p w14:paraId="4E1A6B0F" w14:textId="77777777" w:rsidR="004E67D8" w:rsidRPr="00DE2BCA" w:rsidRDefault="004E67D8" w:rsidP="00582AD3">
      <w:pPr>
        <w:rPr>
          <w:rFonts w:asciiTheme="minorHAnsi" w:hAnsiTheme="minorHAnsi"/>
        </w:rPr>
      </w:pPr>
    </w:p>
    <w:p w14:paraId="6689EBB3" w14:textId="77777777" w:rsidR="004E67D8" w:rsidRPr="00DE2BCA" w:rsidRDefault="004E67D8" w:rsidP="00815671">
      <w:pPr>
        <w:pStyle w:val="Odstavecseseznamem"/>
        <w:numPr>
          <w:ilvl w:val="0"/>
          <w:numId w:val="15"/>
        </w:numPr>
        <w:ind w:left="1134" w:hanging="425"/>
        <w:contextualSpacing w:val="0"/>
      </w:pPr>
      <w:r w:rsidRPr="00DE2BCA">
        <w:rPr>
          <w:rFonts w:asciiTheme="minorHAnsi" w:hAnsiTheme="minorHAnsi"/>
        </w:rPr>
        <w:t>Jednotlivé Faktury jsou splatné vždy 30 dnů od jejich doručení Objednateli.</w:t>
      </w:r>
    </w:p>
    <w:p w14:paraId="54241648" w14:textId="77777777" w:rsidR="00576895" w:rsidRPr="00DE2BCA" w:rsidRDefault="00576895" w:rsidP="00582AD3">
      <w:pPr>
        <w:rPr>
          <w:rFonts w:asciiTheme="minorHAnsi" w:hAnsiTheme="minorHAnsi"/>
        </w:rPr>
      </w:pPr>
    </w:p>
    <w:p w14:paraId="0777A359" w14:textId="77777777" w:rsidR="00576895" w:rsidRPr="003B0F29" w:rsidRDefault="00576895" w:rsidP="00815671">
      <w:pPr>
        <w:pStyle w:val="Odstavecseseznamem"/>
        <w:numPr>
          <w:ilvl w:val="0"/>
          <w:numId w:val="15"/>
        </w:numPr>
        <w:ind w:left="1134" w:hanging="425"/>
        <w:contextualSpacing w:val="0"/>
        <w:rPr>
          <w:rFonts w:asciiTheme="minorHAnsi" w:hAnsiTheme="minorHAnsi"/>
        </w:rPr>
      </w:pPr>
      <w:r w:rsidRPr="00DE2BCA">
        <w:rPr>
          <w:rFonts w:asciiTheme="minorHAnsi" w:hAnsiTheme="minorHAnsi"/>
        </w:rPr>
        <w:t>Součástí Faktury je vždy vymezení předmětu plnění, kterého se Faktura týká</w:t>
      </w:r>
      <w:r w:rsidR="00E43489">
        <w:rPr>
          <w:rFonts w:asciiTheme="minorHAnsi" w:hAnsiTheme="minorHAnsi"/>
        </w:rPr>
        <w:t xml:space="preserve"> (v </w:t>
      </w:r>
      <w:r w:rsidR="00DE2BCA">
        <w:rPr>
          <w:rFonts w:asciiTheme="minorHAnsi" w:hAnsiTheme="minorHAnsi"/>
        </w:rPr>
        <w:t>případě Periodických</w:t>
      </w:r>
      <w:r w:rsidR="00DE2BCA" w:rsidRPr="00DE2BCA">
        <w:rPr>
          <w:rFonts w:asciiTheme="minorHAnsi" w:hAnsiTheme="minorHAnsi"/>
        </w:rPr>
        <w:t xml:space="preserve"> plnění ZPS </w:t>
      </w:r>
      <w:r w:rsidR="00DE2BCA">
        <w:rPr>
          <w:rFonts w:asciiTheme="minorHAnsi" w:hAnsiTheme="minorHAnsi"/>
        </w:rPr>
        <w:t>Faktura obsahuje</w:t>
      </w:r>
      <w:r w:rsidR="00DD0299">
        <w:rPr>
          <w:rFonts w:asciiTheme="minorHAnsi" w:hAnsiTheme="minorHAnsi"/>
        </w:rPr>
        <w:t xml:space="preserve"> alespoň</w:t>
      </w:r>
      <w:r w:rsidR="00DE2BCA">
        <w:rPr>
          <w:rFonts w:asciiTheme="minorHAnsi" w:hAnsiTheme="minorHAnsi"/>
        </w:rPr>
        <w:t xml:space="preserve"> identifikaci příslušného období, za které tato plnění </w:t>
      </w:r>
      <w:r w:rsidR="004C47FA">
        <w:rPr>
          <w:rFonts w:asciiTheme="minorHAnsi" w:hAnsiTheme="minorHAnsi"/>
        </w:rPr>
        <w:t>byla</w:t>
      </w:r>
      <w:r w:rsidR="00DE2BCA">
        <w:rPr>
          <w:rFonts w:asciiTheme="minorHAnsi" w:hAnsiTheme="minorHAnsi"/>
        </w:rPr>
        <w:t xml:space="preserve"> poskytována, v případě </w:t>
      </w:r>
      <w:r w:rsidR="00DD0299">
        <w:rPr>
          <w:rFonts w:asciiTheme="minorHAnsi" w:hAnsiTheme="minorHAnsi"/>
        </w:rPr>
        <w:t>Jednorázových</w:t>
      </w:r>
      <w:r w:rsidR="00DE2BCA" w:rsidRPr="00DE2BCA">
        <w:rPr>
          <w:rFonts w:asciiTheme="minorHAnsi" w:hAnsiTheme="minorHAnsi"/>
        </w:rPr>
        <w:t xml:space="preserve"> plnění ZPS </w:t>
      </w:r>
      <w:r w:rsidR="00DD0299">
        <w:rPr>
          <w:rFonts w:asciiTheme="minorHAnsi" w:hAnsiTheme="minorHAnsi"/>
        </w:rPr>
        <w:t>Faktura obsahuje alespoň identifikaci</w:t>
      </w:r>
      <w:r w:rsidR="00E43489">
        <w:rPr>
          <w:rFonts w:asciiTheme="minorHAnsi" w:hAnsiTheme="minorHAnsi"/>
        </w:rPr>
        <w:t xml:space="preserve"> příslušné </w:t>
      </w:r>
      <w:r w:rsidR="00765093">
        <w:rPr>
          <w:rFonts w:asciiTheme="minorHAnsi" w:hAnsiTheme="minorHAnsi"/>
        </w:rPr>
        <w:t xml:space="preserve">Výzvy </w:t>
      </w:r>
      <w:r w:rsidR="00E43489">
        <w:rPr>
          <w:rFonts w:asciiTheme="minorHAnsi" w:hAnsiTheme="minorHAnsi"/>
        </w:rPr>
        <w:t xml:space="preserve">a </w:t>
      </w:r>
      <w:r w:rsidR="00604F7C">
        <w:rPr>
          <w:rFonts w:asciiTheme="minorHAnsi" w:hAnsiTheme="minorHAnsi"/>
        </w:rPr>
        <w:t>soupis plnění</w:t>
      </w:r>
      <w:r w:rsidR="00DD0299">
        <w:rPr>
          <w:rFonts w:asciiTheme="minorHAnsi" w:hAnsiTheme="minorHAnsi"/>
        </w:rPr>
        <w:t xml:space="preserve">, ke kterému se tato </w:t>
      </w:r>
      <w:r w:rsidR="00DD0299" w:rsidRPr="003B0F29">
        <w:rPr>
          <w:rFonts w:asciiTheme="minorHAnsi" w:hAnsiTheme="minorHAnsi"/>
        </w:rPr>
        <w:t>Faktura vztahuje</w:t>
      </w:r>
      <w:r w:rsidR="00604F7C" w:rsidRPr="003B0F29">
        <w:rPr>
          <w:rFonts w:asciiTheme="minorHAnsi" w:hAnsiTheme="minorHAnsi"/>
        </w:rPr>
        <w:t>, včetně jednotlivých cen</w:t>
      </w:r>
      <w:r w:rsidR="005F6E29" w:rsidRPr="003B0F29">
        <w:rPr>
          <w:rFonts w:asciiTheme="minorHAnsi" w:hAnsiTheme="minorHAnsi"/>
        </w:rPr>
        <w:t xml:space="preserve"> za</w:t>
      </w:r>
      <w:r w:rsidR="00D84305" w:rsidRPr="003B0F29">
        <w:rPr>
          <w:rFonts w:asciiTheme="minorHAnsi" w:hAnsiTheme="minorHAnsi"/>
        </w:rPr>
        <w:t xml:space="preserve"> jednotlivé</w:t>
      </w:r>
      <w:r w:rsidR="005F6E29" w:rsidRPr="003B0F29">
        <w:rPr>
          <w:rFonts w:asciiTheme="minorHAnsi" w:hAnsiTheme="minorHAnsi"/>
        </w:rPr>
        <w:t xml:space="preserve"> položky</w:t>
      </w:r>
      <w:r w:rsidR="00DE2BCA" w:rsidRPr="003B0F29">
        <w:rPr>
          <w:rFonts w:asciiTheme="minorHAnsi" w:hAnsiTheme="minorHAnsi"/>
        </w:rPr>
        <w:t>)</w:t>
      </w:r>
      <w:r w:rsidR="00DB1035" w:rsidRPr="003B0F29">
        <w:rPr>
          <w:rFonts w:asciiTheme="minorHAnsi" w:hAnsiTheme="minorHAnsi"/>
        </w:rPr>
        <w:t>.</w:t>
      </w:r>
    </w:p>
    <w:p w14:paraId="13C242FC" w14:textId="77777777" w:rsidR="00AD06BA" w:rsidRDefault="00AD06BA" w:rsidP="00582AD3">
      <w:pPr>
        <w:rPr>
          <w:ins w:id="109" w:author="Autor"/>
        </w:rPr>
      </w:pPr>
    </w:p>
    <w:p w14:paraId="5DC2E3E6" w14:textId="2ADE9A6F" w:rsidR="003019A8" w:rsidRDefault="002A334F" w:rsidP="003019A8">
      <w:pPr>
        <w:ind w:left="709"/>
        <w:rPr>
          <w:ins w:id="110" w:author="Autor"/>
        </w:rPr>
      </w:pPr>
      <w:ins w:id="111" w:author="Autor">
        <w:r w:rsidRPr="002A334F">
          <w:t>Úpravou Faktur v této Smlouvě není dotčena povinnost Dodavatele řídit se daňovými předpisy, zejména vystavovat daňové doklady v souladu s daňovými předpisy a dodržovat ostatní donucující ustanovení právního řádu</w:t>
        </w:r>
        <w:r w:rsidRPr="002A334F" w:rsidDel="002A334F">
          <w:t xml:space="preserve"> </w:t>
        </w:r>
        <w:del w:id="112" w:author="Autor">
          <w:r w:rsidR="003019A8" w:rsidRPr="003019A8" w:rsidDel="002A334F">
            <w:delText xml:space="preserve">Fakturami se v této Smlouvě rozumí výzvy Objednateli k </w:delText>
          </w:r>
          <w:r w:rsidR="004A3F74" w:rsidDel="002A334F">
            <w:delText> </w:delText>
          </w:r>
          <w:r w:rsidR="003019A8" w:rsidRPr="003019A8" w:rsidDel="002A334F">
            <w:delText>zaplacení</w:delText>
          </w:r>
          <w:r w:rsidR="004A3F74" w:rsidDel="002A334F">
            <w:delText xml:space="preserve"> peněžitého</w:delText>
          </w:r>
          <w:r w:rsidR="003019A8" w:rsidRPr="003019A8" w:rsidDel="002A334F">
            <w:delText xml:space="preserve"> dluhu. Úpravou Faktur v této Smlouvě není dotčena povinnost Dodavatele vystavovat</w:delText>
          </w:r>
          <w:r w:rsidR="007D57E4" w:rsidDel="002A334F">
            <w:delText>řídit se</w:delText>
          </w:r>
          <w:r w:rsidR="003019A8" w:rsidRPr="003019A8" w:rsidDel="002A334F">
            <w:delText xml:space="preserve"> daňov</w:delText>
          </w:r>
          <w:r w:rsidR="007D57E4" w:rsidDel="002A334F">
            <w:delText xml:space="preserve">ými předpisy, zejména </w:delText>
          </w:r>
          <w:r w:rsidR="003019A8" w:rsidRPr="003019A8" w:rsidDel="002A334F">
            <w:delText>é doklady v</w:delText>
          </w:r>
          <w:r w:rsidR="007D57E4" w:rsidDel="002A334F">
            <w:delText>ystavovat daňové doklady v souladu s daňovými předpisy a dodržovat jiná</w:delText>
          </w:r>
          <w:r w:rsidR="00CE6ADC" w:rsidDel="002A334F">
            <w:delText xml:space="preserve">ostatní </w:delText>
          </w:r>
          <w:r w:rsidR="00E129EC" w:rsidDel="002A334F">
            <w:delText>donucující ustanovení</w:delText>
          </w:r>
          <w:r w:rsidR="00CE6ADC" w:rsidDel="002A334F">
            <w:delText xml:space="preserve"> </w:delText>
          </w:r>
          <w:r w:rsidR="00E129EC" w:rsidDel="002A334F">
            <w:delText>právního řádu</w:delText>
          </w:r>
        </w:del>
        <w:r w:rsidR="00E129EC">
          <w:t>.</w:t>
        </w:r>
        <w:del w:id="113" w:author="Autor">
          <w:r w:rsidR="00D125CC" w:rsidDel="00647CBA">
            <w:delText xml:space="preserve"> Pro vyloučení pochybností se však sjednává, že </w:delText>
          </w:r>
          <w:r w:rsidR="00D559AF" w:rsidDel="00647CBA">
            <w:delText xml:space="preserve">Dodavatel </w:delText>
          </w:r>
          <w:r w:rsidR="000F1683" w:rsidDel="00647CBA">
            <w:delText xml:space="preserve">vystavením </w:delText>
          </w:r>
          <w:r w:rsidR="008B3E24" w:rsidDel="00647CBA">
            <w:delText>F</w:delText>
          </w:r>
          <w:r w:rsidR="000F1683" w:rsidDel="00647CBA">
            <w:delText xml:space="preserve">faktury </w:delText>
          </w:r>
          <w:r w:rsidR="008B3E24" w:rsidDel="00647CBA">
            <w:delText>dle této Smlouvy může</w:delText>
          </w:r>
          <w:r w:rsidR="00A642ED" w:rsidDel="00647CBA">
            <w:delText xml:space="preserve"> splnit i svoji zákonnou povinnost </w:delText>
          </w:r>
          <w:r w:rsidR="009D370F" w:rsidDel="00647CBA">
            <w:delText>vystavit daňový doklad.</w:delText>
          </w:r>
          <w:r w:rsidR="008B3E24" w:rsidDel="00A642ED">
            <w:delText xml:space="preserve"> </w:delText>
          </w:r>
          <w:r w:rsidR="007D57E4" w:rsidDel="00CE6ADC">
            <w:delText xml:space="preserve"> </w:delText>
          </w:r>
          <w:r w:rsidR="003019A8" w:rsidRPr="003019A8" w:rsidDel="007D57E4">
            <w:delText xml:space="preserve"> souladu s daňovými předpisy.</w:delText>
          </w:r>
        </w:del>
      </w:ins>
    </w:p>
    <w:p w14:paraId="55A39523" w14:textId="77777777" w:rsidR="0050108A" w:rsidRPr="003B0F29" w:rsidRDefault="0050108A" w:rsidP="00582AD3"/>
    <w:p w14:paraId="1E90731F" w14:textId="77777777" w:rsidR="00064A2B" w:rsidRPr="003B0F29" w:rsidRDefault="00DB1035" w:rsidP="00582AD3">
      <w:pPr>
        <w:pStyle w:val="Odstavecseseznamem"/>
        <w:numPr>
          <w:ilvl w:val="1"/>
          <w:numId w:val="3"/>
        </w:numPr>
        <w:contextualSpacing w:val="0"/>
      </w:pPr>
      <w:r w:rsidRPr="003B0F29">
        <w:t>Objednatel je oprávněn F</w:t>
      </w:r>
      <w:r w:rsidR="00AD06BA" w:rsidRPr="003B0F29">
        <w:t>akturu vrátit</w:t>
      </w:r>
      <w:r w:rsidR="0070134F" w:rsidRPr="003B0F29">
        <w:t xml:space="preserve"> </w:t>
      </w:r>
      <w:r w:rsidR="00DE2BCA" w:rsidRPr="003B0F29">
        <w:t>Dodavate</w:t>
      </w:r>
      <w:r w:rsidR="0070134F" w:rsidRPr="003B0F29">
        <w:t>li</w:t>
      </w:r>
      <w:r w:rsidR="00AD06BA" w:rsidRPr="003B0F29">
        <w:t xml:space="preserve"> bez zaplacení, jestliže</w:t>
      </w:r>
      <w:r w:rsidR="00FB3A3E" w:rsidRPr="003B0F29">
        <w:t xml:space="preserve"> Faktura</w:t>
      </w:r>
      <w:r w:rsidR="00AD06BA" w:rsidRPr="003B0F29">
        <w:t xml:space="preserve"> nebude obsahovat </w:t>
      </w:r>
      <w:r w:rsidR="00FB3A3E" w:rsidRPr="003B0F29">
        <w:t xml:space="preserve">náležitosti stanovené touto </w:t>
      </w:r>
      <w:r w:rsidR="0016588A" w:rsidRPr="003B0F29">
        <w:t>Smlouv</w:t>
      </w:r>
      <w:r w:rsidR="00FB3A3E" w:rsidRPr="003B0F29">
        <w:t>ou</w:t>
      </w:r>
      <w:r w:rsidR="00AD06BA" w:rsidRPr="003B0F29">
        <w:t xml:space="preserve">. </w:t>
      </w:r>
      <w:r w:rsidR="00DE2BCA" w:rsidRPr="003B0F29">
        <w:t>Dodavate</w:t>
      </w:r>
      <w:r w:rsidR="00FB3A3E" w:rsidRPr="003B0F29">
        <w:t>l</w:t>
      </w:r>
      <w:r w:rsidR="00AD06BA" w:rsidRPr="003B0F29">
        <w:t xml:space="preserve"> je pov</w:t>
      </w:r>
      <w:r w:rsidR="00FB3A3E" w:rsidRPr="003B0F29">
        <w:t>inen podle povahy nesprávnosti Fakturu opravit nebo F</w:t>
      </w:r>
      <w:r w:rsidR="00AD06BA" w:rsidRPr="003B0F29">
        <w:t>akturu nově vyh</w:t>
      </w:r>
      <w:r w:rsidR="00FB3A3E" w:rsidRPr="003B0F29">
        <w:t>otovit. V takovém případě není O</w:t>
      </w:r>
      <w:r w:rsidR="00AD06BA" w:rsidRPr="003B0F29">
        <w:t>bjednatel v prodlení se zaplacením</w:t>
      </w:r>
      <w:r w:rsidR="00FB3A3E" w:rsidRPr="003B0F29">
        <w:t xml:space="preserve"> plnění, kterého se příslušná Faktura týká</w:t>
      </w:r>
      <w:r w:rsidR="00AD06BA" w:rsidRPr="003B0F29">
        <w:t xml:space="preserve">. </w:t>
      </w:r>
      <w:r w:rsidR="00AD06BA" w:rsidRPr="003B0F29">
        <w:lastRenderedPageBreak/>
        <w:t xml:space="preserve">Okamžikem </w:t>
      </w:r>
      <w:r w:rsidR="0027678A" w:rsidRPr="003B0F29">
        <w:t xml:space="preserve">doručení </w:t>
      </w:r>
      <w:r w:rsidR="00FB3A3E" w:rsidRPr="003B0F29">
        <w:t>náležitě doplněné či opravené F</w:t>
      </w:r>
      <w:r w:rsidR="00AD06BA" w:rsidRPr="003B0F29">
        <w:t>aktury</w:t>
      </w:r>
      <w:r w:rsidR="0027678A" w:rsidRPr="003B0F29">
        <w:t xml:space="preserve"> Objednateli</w:t>
      </w:r>
      <w:r w:rsidR="00AD06BA" w:rsidRPr="003B0F29">
        <w:t xml:space="preserve"> začne běžet nová lhůta splatnosti.</w:t>
      </w:r>
    </w:p>
    <w:p w14:paraId="269D413B" w14:textId="77777777" w:rsidR="00064A2B" w:rsidRPr="003B0F29" w:rsidRDefault="00064A2B" w:rsidP="00582AD3"/>
    <w:p w14:paraId="79DC4D85" w14:textId="77777777" w:rsidR="00D8629D" w:rsidRPr="00D46E24" w:rsidRDefault="00A948BC" w:rsidP="00582AD3">
      <w:pPr>
        <w:pStyle w:val="Odstavecseseznamem"/>
        <w:numPr>
          <w:ilvl w:val="1"/>
          <w:numId w:val="3"/>
        </w:numPr>
        <w:contextualSpacing w:val="0"/>
      </w:pPr>
      <w:r w:rsidRPr="003B0F29">
        <w:t xml:space="preserve">Nestanoví-li Smlouva výslovně jinak, </w:t>
      </w:r>
      <w:r w:rsidR="00DE2BCA" w:rsidRPr="003B0F29">
        <w:t>Dodavate</w:t>
      </w:r>
      <w:r w:rsidR="00D8629D" w:rsidRPr="003B0F29">
        <w:t>l není oprávněn nárokovat</w:t>
      </w:r>
      <w:r w:rsidR="00021653" w:rsidRPr="003B0F29">
        <w:t xml:space="preserve"> náhradu</w:t>
      </w:r>
      <w:r w:rsidR="00D8629D" w:rsidRPr="003B0F29">
        <w:t xml:space="preserve"> bankovní</w:t>
      </w:r>
      <w:r w:rsidR="00021653" w:rsidRPr="003B0F29">
        <w:t xml:space="preserve">ch poplatků nebo jiných nákladů </w:t>
      </w:r>
      <w:r w:rsidR="00D8629D" w:rsidRPr="003B0F29">
        <w:t>vztahující</w:t>
      </w:r>
      <w:r w:rsidR="00021653" w:rsidRPr="003B0F29">
        <w:t>ch</w:t>
      </w:r>
      <w:r w:rsidR="00D8629D" w:rsidRPr="003B0F29">
        <w:t xml:space="preserve"> se k převodu poukazovaných částek mezi Smluvními stranami</w:t>
      </w:r>
      <w:r w:rsidR="00D8629D" w:rsidRPr="00D46E24">
        <w:t xml:space="preserve"> na základě této Smlouvy.</w:t>
      </w:r>
      <w:bookmarkStart w:id="114" w:name="page13"/>
      <w:bookmarkEnd w:id="114"/>
    </w:p>
    <w:p w14:paraId="1396E666" w14:textId="77777777" w:rsidR="00AE4710" w:rsidRPr="004C4E8C" w:rsidRDefault="00AE4710" w:rsidP="00582AD3">
      <w:pPr>
        <w:widowControl w:val="0"/>
        <w:overflowPunct w:val="0"/>
        <w:autoSpaceDE w:val="0"/>
        <w:autoSpaceDN w:val="0"/>
        <w:adjustRightInd w:val="0"/>
      </w:pPr>
    </w:p>
    <w:p w14:paraId="1F118CEE" w14:textId="77777777" w:rsidR="00AE4710" w:rsidRPr="004C4E8C" w:rsidRDefault="00AE4710" w:rsidP="00D46E24">
      <w:pPr>
        <w:pStyle w:val="Odstavecseseznamem"/>
        <w:widowControl w:val="0"/>
        <w:numPr>
          <w:ilvl w:val="1"/>
          <w:numId w:val="3"/>
        </w:numPr>
        <w:overflowPunct w:val="0"/>
        <w:autoSpaceDE w:val="0"/>
        <w:autoSpaceDN w:val="0"/>
        <w:adjustRightInd w:val="0"/>
      </w:pPr>
      <w:r w:rsidRPr="004C4E8C">
        <w:t xml:space="preserve">Objednatel neposkytuje </w:t>
      </w:r>
      <w:r w:rsidR="00DE2BCA" w:rsidRPr="004C4E8C">
        <w:t>Dodavate</w:t>
      </w:r>
      <w:r w:rsidRPr="004C4E8C">
        <w:t>li žádné zálohy na zaplacení</w:t>
      </w:r>
      <w:r w:rsidR="004B5754">
        <w:t xml:space="preserve"> Ceny </w:t>
      </w:r>
      <w:r w:rsidR="005C4C14">
        <w:t>Počáteční dodávky</w:t>
      </w:r>
      <w:r w:rsidR="004B5754">
        <w:t xml:space="preserve"> ZPS</w:t>
      </w:r>
      <w:r w:rsidR="00D46E24" w:rsidRPr="004C4E8C">
        <w:t>, Cen Jednorázových plnění ZPS</w:t>
      </w:r>
      <w:r w:rsidR="00616F8E">
        <w:t>,</w:t>
      </w:r>
      <w:r w:rsidR="00D46E24" w:rsidRPr="004C4E8C">
        <w:t xml:space="preserve"> Cen Periodických plnění </w:t>
      </w:r>
      <w:r w:rsidR="00D46E24" w:rsidRPr="00616F8E">
        <w:t>ZPS,</w:t>
      </w:r>
      <w:r w:rsidR="00616F8E" w:rsidRPr="00616F8E">
        <w:t xml:space="preserve"> Refundovaných nákladů</w:t>
      </w:r>
      <w:r w:rsidR="00616F8E">
        <w:t>,</w:t>
      </w:r>
      <w:r w:rsidR="00D46E24" w:rsidRPr="004C4E8C">
        <w:t xml:space="preserve"> ani jejich částí</w:t>
      </w:r>
      <w:r w:rsidR="00630E1C">
        <w:t>; tím není dotčeno placení Cen Periodických plnění ZPS dle splátkového kalendáře.</w:t>
      </w:r>
    </w:p>
    <w:p w14:paraId="7F5850F0" w14:textId="77777777" w:rsidR="00AE4710" w:rsidRPr="00CD3495" w:rsidRDefault="00AE4710" w:rsidP="00582AD3">
      <w:pPr>
        <w:widowControl w:val="0"/>
        <w:overflowPunct w:val="0"/>
        <w:autoSpaceDE w:val="0"/>
        <w:autoSpaceDN w:val="0"/>
        <w:adjustRightInd w:val="0"/>
      </w:pPr>
    </w:p>
    <w:p w14:paraId="7A25F627" w14:textId="77777777" w:rsidR="00AE4710" w:rsidRPr="00CD3495" w:rsidRDefault="00DE2BCA" w:rsidP="00582AD3">
      <w:pPr>
        <w:pStyle w:val="Odstavecseseznamem"/>
        <w:widowControl w:val="0"/>
        <w:numPr>
          <w:ilvl w:val="1"/>
          <w:numId w:val="3"/>
        </w:numPr>
        <w:overflowPunct w:val="0"/>
        <w:autoSpaceDE w:val="0"/>
        <w:autoSpaceDN w:val="0"/>
        <w:adjustRightInd w:val="0"/>
        <w:contextualSpacing w:val="0"/>
      </w:pPr>
      <w:r w:rsidRPr="00CD3495">
        <w:t>Dodavate</w:t>
      </w:r>
      <w:r w:rsidR="00C450A1" w:rsidRPr="00CD3495">
        <w:t>l odpovídá za to, že sazba daně z přidané hodnoty z</w:t>
      </w:r>
      <w:r w:rsidR="000B383B" w:rsidRPr="00CD3495">
        <w:t> jednotlivých odměn Dodavatele za</w:t>
      </w:r>
      <w:r w:rsidR="00CD3495">
        <w:t xml:space="preserve"> příslušná</w:t>
      </w:r>
      <w:r w:rsidR="000B383B" w:rsidRPr="00CD3495">
        <w:t xml:space="preserve"> plnění této Smlouvy</w:t>
      </w:r>
      <w:r w:rsidR="003B1C47">
        <w:t xml:space="preserve"> nebo z Refundovaných nákladů</w:t>
      </w:r>
      <w:r w:rsidR="00C450A1" w:rsidRPr="00CD3495">
        <w:t xml:space="preserve"> je stanovena v souladu s platnými právními předpisy. Smluvní strany se dohodly, že pokud dojde v průběhu plnění této Smlouvy ke změně zákonné sazby DPH stanovené pro plnění předmětu této Smlouvy, bude tato sazba promítnuta do všech cen uvedených v této Smlouvě s DPH a </w:t>
      </w:r>
      <w:r w:rsidRPr="00CD3495">
        <w:t>Dodavate</w:t>
      </w:r>
      <w:r w:rsidR="00C450A1" w:rsidRPr="00CD3495">
        <w:t>l je od okamžiku nabytí účinnosti změny zákonné sazby DPH povinen účtovat platnou sazbu DPH. O této skutečnosti není nutné uzavírat dodatek k této Smlouvě.</w:t>
      </w:r>
    </w:p>
    <w:p w14:paraId="1D6136D3" w14:textId="77777777" w:rsidR="00AE4710" w:rsidRPr="00CD3495" w:rsidRDefault="00AE4710" w:rsidP="00582AD3"/>
    <w:p w14:paraId="3580EB7C" w14:textId="77777777" w:rsidR="00AE4710" w:rsidRPr="00CD3495" w:rsidRDefault="00C450A1" w:rsidP="00582AD3">
      <w:pPr>
        <w:pStyle w:val="Odstavecseseznamem"/>
        <w:widowControl w:val="0"/>
        <w:numPr>
          <w:ilvl w:val="1"/>
          <w:numId w:val="3"/>
        </w:numPr>
        <w:overflowPunct w:val="0"/>
        <w:autoSpaceDE w:val="0"/>
        <w:autoSpaceDN w:val="0"/>
        <w:adjustRightInd w:val="0"/>
        <w:contextualSpacing w:val="0"/>
      </w:pPr>
      <w:r w:rsidRPr="00CD3495">
        <w:t>Všechny ceny dle této Smlouvy jsou stanoveny v korunách českých (CZK). Stane-li se v průběhu trvání Smlouvy Česká republika členem Evropské měnové unie a bude-li v mezinárodních úmluvách, kterými bude Česká republika vázána</w:t>
      </w:r>
      <w:r w:rsidR="002204A5">
        <w:t>,</w:t>
      </w:r>
      <w:r w:rsidRPr="00CD3495">
        <w:t xml:space="preserve"> nebo ve vnitrostátní právní úpravě České republiky závazně stanoven koeficient pro přepočet CZK na EUR, budou ceny sjednané v CZK přepočteny na </w:t>
      </w:r>
      <w:proofErr w:type="gramStart"/>
      <w:r w:rsidRPr="00CD3495">
        <w:t>EUR</w:t>
      </w:r>
      <w:proofErr w:type="gramEnd"/>
      <w:r w:rsidRPr="00CD3495">
        <w:t xml:space="preserve"> na základě tohoto koeficientu. O této skutečnosti není nutné uzavírat dodatek k této Smlouvě.</w:t>
      </w:r>
    </w:p>
    <w:p w14:paraId="2DD6BBAE" w14:textId="77777777" w:rsidR="00AE4710" w:rsidRPr="00CD3495" w:rsidRDefault="00AE4710" w:rsidP="00582AD3"/>
    <w:p w14:paraId="21EACE91" w14:textId="77777777" w:rsidR="00522F0C" w:rsidRPr="00CD3495" w:rsidRDefault="00522F0C" w:rsidP="00582AD3">
      <w:pPr>
        <w:pStyle w:val="Odstavecseseznamem"/>
        <w:widowControl w:val="0"/>
        <w:numPr>
          <w:ilvl w:val="1"/>
          <w:numId w:val="3"/>
        </w:numPr>
        <w:overflowPunct w:val="0"/>
        <w:autoSpaceDE w:val="0"/>
        <w:autoSpaceDN w:val="0"/>
        <w:adjustRightInd w:val="0"/>
        <w:contextualSpacing w:val="0"/>
      </w:pPr>
      <w:r w:rsidRPr="00CD3495">
        <w:t xml:space="preserve">Zaplacení </w:t>
      </w:r>
      <w:r w:rsidR="005A6D88" w:rsidRPr="00CD3495">
        <w:t xml:space="preserve">jakékoliv </w:t>
      </w:r>
      <w:r w:rsidR="00CD3495" w:rsidRPr="00CD3495">
        <w:t>odměny ze strany Objednatele za příslušná plnění Dodavatele dle této Smlouvy</w:t>
      </w:r>
      <w:r w:rsidRPr="00CD3495">
        <w:t xml:space="preserve"> </w:t>
      </w:r>
      <w:r w:rsidR="005A6D88" w:rsidRPr="00CD3495">
        <w:t xml:space="preserve">nezakládá akceptaci jakéhokoliv plnění poskytnutého </w:t>
      </w:r>
      <w:r w:rsidR="00DE2BCA" w:rsidRPr="00CD3495">
        <w:t>Dodavate</w:t>
      </w:r>
      <w:r w:rsidR="005A6D88" w:rsidRPr="00CD3495">
        <w:t xml:space="preserve">lem, ani neznamená schválení, že plnění poskytnuté </w:t>
      </w:r>
      <w:r w:rsidR="00DE2BCA" w:rsidRPr="00CD3495">
        <w:t>Dodavate</w:t>
      </w:r>
      <w:r w:rsidR="005A6D88" w:rsidRPr="00CD3495">
        <w:t>lem</w:t>
      </w:r>
      <w:r w:rsidR="008A1750" w:rsidRPr="00CD3495">
        <w:t xml:space="preserve"> nevykazuje vady</w:t>
      </w:r>
      <w:r w:rsidR="007D24D6" w:rsidRPr="00CD3495">
        <w:t>.</w:t>
      </w:r>
      <w:r w:rsidR="00A0663B" w:rsidRPr="00CD3495">
        <w:t xml:space="preserve"> Práva z odpovědnosti za vady poskytnutého plnění zůstávají zaplacením jakékoliv</w:t>
      </w:r>
      <w:r w:rsidR="00CD3495" w:rsidRPr="00CD3495">
        <w:t xml:space="preserve"> odměny</w:t>
      </w:r>
      <w:r w:rsidR="00A0663B" w:rsidRPr="00CD3495">
        <w:t xml:space="preserve"> </w:t>
      </w:r>
      <w:r w:rsidR="00CD3495" w:rsidRPr="00CD3495">
        <w:t>za příslušná plnění Dodavatele dle této Smlouvy nedotčena.</w:t>
      </w:r>
    </w:p>
    <w:p w14:paraId="480347AC" w14:textId="77777777" w:rsidR="00C450A1" w:rsidRPr="00CD3495" w:rsidRDefault="00C450A1" w:rsidP="00582AD3">
      <w:pPr>
        <w:widowControl w:val="0"/>
        <w:overflowPunct w:val="0"/>
        <w:autoSpaceDE w:val="0"/>
        <w:autoSpaceDN w:val="0"/>
        <w:adjustRightInd w:val="0"/>
        <w:ind w:right="100"/>
      </w:pPr>
    </w:p>
    <w:p w14:paraId="40E177C3" w14:textId="77777777" w:rsidR="007714EB" w:rsidRPr="007A0C1C" w:rsidRDefault="007714EB" w:rsidP="00582AD3"/>
    <w:p w14:paraId="24BC4B5C" w14:textId="77777777" w:rsidR="0081693A" w:rsidRPr="007A0C1C" w:rsidRDefault="0081693A" w:rsidP="00616F8E">
      <w:pPr>
        <w:pStyle w:val="Nadpis1"/>
        <w:numPr>
          <w:ilvl w:val="0"/>
          <w:numId w:val="3"/>
        </w:numPr>
      </w:pPr>
      <w:bookmarkStart w:id="115" w:name="_Ref391804914"/>
      <w:bookmarkStart w:id="116" w:name="_Ref402197067"/>
      <w:r w:rsidRPr="007A0C1C">
        <w:t xml:space="preserve">Bankovní záruka za řádné plnění </w:t>
      </w:r>
      <w:r w:rsidR="0016588A">
        <w:t>Smlouv</w:t>
      </w:r>
      <w:r w:rsidRPr="007A0C1C">
        <w:t>y</w:t>
      </w:r>
      <w:bookmarkEnd w:id="115"/>
      <w:r w:rsidR="00D04ECF">
        <w:t xml:space="preserve"> a </w:t>
      </w:r>
      <w:r w:rsidR="00D342A7">
        <w:t>pojištění odpovědnosti</w:t>
      </w:r>
      <w:bookmarkEnd w:id="116"/>
    </w:p>
    <w:p w14:paraId="66A3C1E4" w14:textId="77777777" w:rsidR="0081693A" w:rsidRPr="007A0C1C" w:rsidRDefault="0081693A" w:rsidP="00616F8E">
      <w:pPr>
        <w:keepNext/>
      </w:pPr>
    </w:p>
    <w:p w14:paraId="33522DE2" w14:textId="77777777" w:rsidR="00AD5FAD" w:rsidRPr="001D7AF6" w:rsidRDefault="00E83663" w:rsidP="00582AD3">
      <w:pPr>
        <w:pStyle w:val="Odstavecseseznamem"/>
        <w:widowControl w:val="0"/>
        <w:numPr>
          <w:ilvl w:val="1"/>
          <w:numId w:val="3"/>
        </w:numPr>
        <w:autoSpaceDE w:val="0"/>
        <w:autoSpaceDN w:val="0"/>
        <w:adjustRightInd w:val="0"/>
        <w:contextualSpacing w:val="0"/>
      </w:pPr>
      <w:bookmarkStart w:id="117" w:name="_Ref402197073"/>
      <w:r w:rsidRPr="007A0C1C">
        <w:t>Dodavatel</w:t>
      </w:r>
      <w:r w:rsidR="00822B98" w:rsidRPr="007A0C1C">
        <w:t xml:space="preserve"> předložil Objednateli před uzavřením této </w:t>
      </w:r>
      <w:r w:rsidR="0016588A">
        <w:t>Smlouv</w:t>
      </w:r>
      <w:r w:rsidR="00822B98" w:rsidRPr="007A0C1C">
        <w:t>y originál finanční záruky ve smyslu §</w:t>
      </w:r>
      <w:r w:rsidR="00633B96" w:rsidRPr="007A0C1C">
        <w:t>§</w:t>
      </w:r>
      <w:r w:rsidR="00822B98" w:rsidRPr="007A0C1C">
        <w:t xml:space="preserve"> 2029 a násl. občanského zákoníku, jejímž výstavcem je banka, zahraniční banka </w:t>
      </w:r>
      <w:r w:rsidR="00822B98" w:rsidRPr="001D7AF6">
        <w:t>nebo spořitelní a úvěrní družstvo (dále jen „</w:t>
      </w:r>
      <w:r w:rsidR="00822B98" w:rsidRPr="001D7AF6">
        <w:rPr>
          <w:b/>
        </w:rPr>
        <w:t>Bankovní záruka</w:t>
      </w:r>
      <w:r w:rsidR="00822B98" w:rsidRPr="001D7AF6">
        <w:t>“)</w:t>
      </w:r>
      <w:r w:rsidR="00133AA9" w:rsidRPr="001D7AF6">
        <w:t>.</w:t>
      </w:r>
      <w:bookmarkEnd w:id="117"/>
    </w:p>
    <w:p w14:paraId="72B6F9B6" w14:textId="77777777" w:rsidR="00822B98" w:rsidRPr="001D7AF6" w:rsidRDefault="00822B98" w:rsidP="00582AD3"/>
    <w:p w14:paraId="7096A750" w14:textId="77777777" w:rsidR="00AD5FAD" w:rsidRPr="001D7AF6" w:rsidRDefault="00AD5FAD" w:rsidP="00582AD3">
      <w:pPr>
        <w:pStyle w:val="Odstavecseseznamem"/>
        <w:widowControl w:val="0"/>
        <w:numPr>
          <w:ilvl w:val="1"/>
          <w:numId w:val="3"/>
        </w:numPr>
        <w:autoSpaceDE w:val="0"/>
        <w:autoSpaceDN w:val="0"/>
        <w:adjustRightInd w:val="0"/>
        <w:contextualSpacing w:val="0"/>
      </w:pPr>
      <w:r w:rsidRPr="001D7AF6">
        <w:t>Bankovní záruka obsahuje neodvolatelné prohlášení výstavce</w:t>
      </w:r>
      <w:r w:rsidR="00B060F1" w:rsidRPr="001D7AF6">
        <w:t xml:space="preserve"> </w:t>
      </w:r>
      <w:r w:rsidRPr="001D7AF6">
        <w:t xml:space="preserve">v záruční listině, že bezpodmínečně a bez námitek zaplatí </w:t>
      </w:r>
      <w:r w:rsidR="00B060F1" w:rsidRPr="001D7AF6">
        <w:t>O</w:t>
      </w:r>
      <w:r w:rsidRPr="001D7AF6">
        <w:t xml:space="preserve">bjednateli coby věřiteli dle záruční listiny jakoukoliv částku až do výše </w:t>
      </w:r>
      <w:r w:rsidR="001D7AF6">
        <w:t>odpovídající 5 % z nabídkové ceny nabídky Dodavatele do Zadávacího řízení</w:t>
      </w:r>
      <w:r w:rsidR="001D7AF6" w:rsidRPr="001D7AF6">
        <w:t xml:space="preserve">, </w:t>
      </w:r>
      <w:r w:rsidRPr="001D7AF6">
        <w:t>a to na základě písemné žádosti</w:t>
      </w:r>
      <w:r w:rsidR="00B060F1" w:rsidRPr="001D7AF6">
        <w:t xml:space="preserve"> O</w:t>
      </w:r>
      <w:r w:rsidRPr="001D7AF6">
        <w:t>bjednatele</w:t>
      </w:r>
      <w:r w:rsidR="00B060F1" w:rsidRPr="001D7AF6">
        <w:t xml:space="preserve"> (dále jen „</w:t>
      </w:r>
      <w:r w:rsidR="00B060F1" w:rsidRPr="001D7AF6">
        <w:rPr>
          <w:b/>
        </w:rPr>
        <w:t xml:space="preserve">Žádost o </w:t>
      </w:r>
      <w:r w:rsidR="00B060F1" w:rsidRPr="001D7AF6">
        <w:rPr>
          <w:b/>
        </w:rPr>
        <w:lastRenderedPageBreak/>
        <w:t>platbu</w:t>
      </w:r>
      <w:r w:rsidR="00B060F1" w:rsidRPr="001D7AF6">
        <w:t>“)</w:t>
      </w:r>
      <w:r w:rsidRPr="001D7AF6">
        <w:t xml:space="preserve"> v českém jazyce obsahující:</w:t>
      </w:r>
    </w:p>
    <w:p w14:paraId="5E9D8CFD" w14:textId="77777777" w:rsidR="00AD5FAD" w:rsidRPr="007A0C1C" w:rsidRDefault="00AD5FAD" w:rsidP="00582AD3">
      <w:pPr>
        <w:widowControl w:val="0"/>
        <w:autoSpaceDE w:val="0"/>
        <w:autoSpaceDN w:val="0"/>
        <w:adjustRightInd w:val="0"/>
      </w:pPr>
    </w:p>
    <w:p w14:paraId="5D36B986" w14:textId="77777777" w:rsidR="00AD5FAD" w:rsidRPr="007A0C1C" w:rsidRDefault="00AD5FAD" w:rsidP="00815671">
      <w:pPr>
        <w:pStyle w:val="Odstavecseseznamem"/>
        <w:widowControl w:val="0"/>
        <w:numPr>
          <w:ilvl w:val="0"/>
          <w:numId w:val="18"/>
        </w:numPr>
        <w:autoSpaceDE w:val="0"/>
        <w:autoSpaceDN w:val="0"/>
        <w:adjustRightInd w:val="0"/>
        <w:ind w:left="1134" w:hanging="425"/>
        <w:contextualSpacing w:val="0"/>
      </w:pPr>
      <w:r w:rsidRPr="007A0C1C">
        <w:t>žádost o vyplacení peněžní částky;</w:t>
      </w:r>
    </w:p>
    <w:p w14:paraId="17782DF0" w14:textId="77777777" w:rsidR="00AD5FAD" w:rsidRPr="007A0C1C" w:rsidRDefault="00AD5FAD" w:rsidP="00582AD3">
      <w:pPr>
        <w:widowControl w:val="0"/>
        <w:autoSpaceDE w:val="0"/>
        <w:autoSpaceDN w:val="0"/>
        <w:adjustRightInd w:val="0"/>
      </w:pPr>
    </w:p>
    <w:p w14:paraId="78870502" w14:textId="77777777" w:rsidR="00AD5FAD" w:rsidRPr="007A0C1C" w:rsidRDefault="00AD5FAD" w:rsidP="00815671">
      <w:pPr>
        <w:pStyle w:val="Odstavecseseznamem"/>
        <w:widowControl w:val="0"/>
        <w:numPr>
          <w:ilvl w:val="0"/>
          <w:numId w:val="18"/>
        </w:numPr>
        <w:autoSpaceDE w:val="0"/>
        <w:autoSpaceDN w:val="0"/>
        <w:adjustRightInd w:val="0"/>
        <w:ind w:left="1134" w:hanging="425"/>
        <w:contextualSpacing w:val="0"/>
      </w:pPr>
      <w:r w:rsidRPr="007A0C1C">
        <w:t>identifikaci Bankovní záruky číslem Bankovní záruky a identifikací výstavce alespoň</w:t>
      </w:r>
      <w:r w:rsidR="00B060F1" w:rsidRPr="007A0C1C">
        <w:t xml:space="preserve"> jeho</w:t>
      </w:r>
      <w:r w:rsidRPr="007A0C1C">
        <w:t xml:space="preserve"> firmou;</w:t>
      </w:r>
    </w:p>
    <w:p w14:paraId="6ED82019" w14:textId="77777777" w:rsidR="00AD5FAD" w:rsidRPr="007A0C1C" w:rsidRDefault="00AD5FAD" w:rsidP="00582AD3">
      <w:pPr>
        <w:widowControl w:val="0"/>
        <w:autoSpaceDE w:val="0"/>
        <w:autoSpaceDN w:val="0"/>
        <w:adjustRightInd w:val="0"/>
      </w:pPr>
    </w:p>
    <w:p w14:paraId="74546161" w14:textId="77777777" w:rsidR="00AD5FAD" w:rsidRPr="007A0C1C" w:rsidRDefault="00AD5FAD" w:rsidP="00815671">
      <w:pPr>
        <w:pStyle w:val="Odstavecseseznamem"/>
        <w:widowControl w:val="0"/>
        <w:numPr>
          <w:ilvl w:val="0"/>
          <w:numId w:val="18"/>
        </w:numPr>
        <w:autoSpaceDE w:val="0"/>
        <w:autoSpaceDN w:val="0"/>
        <w:adjustRightInd w:val="0"/>
        <w:ind w:left="1134" w:hanging="425"/>
        <w:contextualSpacing w:val="0"/>
      </w:pPr>
      <w:r w:rsidRPr="007A0C1C">
        <w:t>prohlášen</w:t>
      </w:r>
      <w:r w:rsidR="007D6D37" w:rsidRPr="007A0C1C">
        <w:t>í, že D</w:t>
      </w:r>
      <w:r w:rsidR="00020367" w:rsidRPr="007A0C1C">
        <w:t>odavatel nesplnil některou</w:t>
      </w:r>
      <w:r w:rsidRPr="007A0C1C">
        <w:t xml:space="preserve"> ze svých </w:t>
      </w:r>
      <w:r w:rsidR="00020367" w:rsidRPr="007A0C1C">
        <w:t>povinností</w:t>
      </w:r>
      <w:r w:rsidRPr="007A0C1C">
        <w:t xml:space="preserve"> vzniklých na základě nebo</w:t>
      </w:r>
      <w:r w:rsidR="00B060F1" w:rsidRPr="007A0C1C">
        <w:t xml:space="preserve"> v souvislosti s touto </w:t>
      </w:r>
      <w:r w:rsidR="0016588A">
        <w:t>Smlouv</w:t>
      </w:r>
      <w:r w:rsidR="00B060F1" w:rsidRPr="007A0C1C">
        <w:t>ou;</w:t>
      </w:r>
    </w:p>
    <w:p w14:paraId="6428C1A5" w14:textId="77777777" w:rsidR="00AD5FAD" w:rsidRPr="007A0C1C" w:rsidRDefault="00AD5FAD" w:rsidP="00582AD3"/>
    <w:p w14:paraId="0A99B714" w14:textId="77777777" w:rsidR="00822B98" w:rsidRPr="007A0C1C" w:rsidRDefault="00AD5FAD" w:rsidP="00815671">
      <w:pPr>
        <w:pStyle w:val="Odstavecseseznamem"/>
        <w:widowControl w:val="0"/>
        <w:numPr>
          <w:ilvl w:val="0"/>
          <w:numId w:val="18"/>
        </w:numPr>
        <w:autoSpaceDE w:val="0"/>
        <w:autoSpaceDN w:val="0"/>
        <w:adjustRightInd w:val="0"/>
        <w:ind w:left="1134" w:hanging="425"/>
        <w:contextualSpacing w:val="0"/>
      </w:pPr>
      <w:r w:rsidRPr="007A0C1C">
        <w:t>jiné náležitosti, které stanoví banka v Bankovní záruce a které jsou obvyklé pro tento druh bankovních záruk.</w:t>
      </w:r>
    </w:p>
    <w:p w14:paraId="46112F77" w14:textId="77777777" w:rsidR="00020367" w:rsidRPr="003A5071" w:rsidRDefault="00020367" w:rsidP="00582AD3">
      <w:pPr>
        <w:widowControl w:val="0"/>
        <w:autoSpaceDE w:val="0"/>
        <w:autoSpaceDN w:val="0"/>
        <w:adjustRightInd w:val="0"/>
      </w:pPr>
    </w:p>
    <w:p w14:paraId="1C56C0B9" w14:textId="77777777" w:rsidR="002013AE" w:rsidRPr="000A764E" w:rsidRDefault="00020367" w:rsidP="00582AD3">
      <w:pPr>
        <w:pStyle w:val="Odstavecseseznamem"/>
        <w:widowControl w:val="0"/>
        <w:numPr>
          <w:ilvl w:val="1"/>
          <w:numId w:val="3"/>
        </w:numPr>
        <w:autoSpaceDE w:val="0"/>
        <w:autoSpaceDN w:val="0"/>
        <w:adjustRightInd w:val="0"/>
        <w:contextualSpacing w:val="0"/>
      </w:pPr>
      <w:r w:rsidRPr="000A764E">
        <w:t xml:space="preserve">Bankovní záruka zajišťuje splnění veškerých povinností </w:t>
      </w:r>
      <w:r w:rsidR="003C62B5" w:rsidRPr="000A764E">
        <w:t>Dodavatele</w:t>
      </w:r>
      <w:r w:rsidRPr="000A764E">
        <w:t xml:space="preserve"> </w:t>
      </w:r>
      <w:r w:rsidR="005A3DCB" w:rsidRPr="000A764E">
        <w:t xml:space="preserve">za </w:t>
      </w:r>
      <w:r w:rsidRPr="000A764E">
        <w:t xml:space="preserve">řádné </w:t>
      </w:r>
      <w:r w:rsidR="009147E6" w:rsidRPr="000A764E">
        <w:t xml:space="preserve">poskytování </w:t>
      </w:r>
      <w:r w:rsidR="005C4C14">
        <w:t>Počáteční dodávky</w:t>
      </w:r>
      <w:r w:rsidR="006F6949">
        <w:t xml:space="preserve"> ZPS</w:t>
      </w:r>
      <w:r w:rsidR="003A5071" w:rsidRPr="000A764E">
        <w:t>, Jednorázových plnění ZPS a Periodických plnění ZPS</w:t>
      </w:r>
      <w:r w:rsidRPr="000A764E">
        <w:t>; v případě, že</w:t>
      </w:r>
      <w:r w:rsidR="00B060F1" w:rsidRPr="000A764E">
        <w:t xml:space="preserve"> </w:t>
      </w:r>
      <w:r w:rsidR="003A5071" w:rsidRPr="000A764E">
        <w:t>Dodavatel</w:t>
      </w:r>
      <w:r w:rsidR="00B060F1" w:rsidRPr="000A764E">
        <w:t xml:space="preserve"> nesplní některou ze svých</w:t>
      </w:r>
      <w:r w:rsidR="005A3DCB" w:rsidRPr="000A764E">
        <w:t xml:space="preserve"> uvedených</w:t>
      </w:r>
      <w:r w:rsidR="00B060F1" w:rsidRPr="000A764E">
        <w:t xml:space="preserve"> povinností, je oprávněn Objednatel na plnění z Bankovní </w:t>
      </w:r>
      <w:r w:rsidR="002013AE" w:rsidRPr="000A764E">
        <w:t>záruky</w:t>
      </w:r>
      <w:r w:rsidR="00617481" w:rsidRPr="000A764E">
        <w:t>,</w:t>
      </w:r>
      <w:r w:rsidR="002013AE" w:rsidRPr="000A764E">
        <w:t xml:space="preserve"> a to na základě Žádosti o platbu. Pro vyloučení pochybností </w:t>
      </w:r>
      <w:r w:rsidR="00F1241F">
        <w:t>S</w:t>
      </w:r>
      <w:r w:rsidR="00F1241F" w:rsidRPr="000A764E">
        <w:t>mluvní</w:t>
      </w:r>
      <w:r w:rsidR="002013AE" w:rsidRPr="000A764E">
        <w:t xml:space="preserve"> strany </w:t>
      </w:r>
      <w:r w:rsidR="00491817">
        <w:t>stanoví</w:t>
      </w:r>
      <w:r w:rsidR="002013AE" w:rsidRPr="000A764E">
        <w:t>, že Bankovní záruka zajišťuje rovněž splnění případných povinností</w:t>
      </w:r>
      <w:r w:rsidR="006F6949">
        <w:t xml:space="preserve"> Dodavatele</w:t>
      </w:r>
      <w:r w:rsidR="002013AE" w:rsidRPr="000A764E">
        <w:t xml:space="preserve"> </w:t>
      </w:r>
      <w:r w:rsidR="006F6949">
        <w:t>k </w:t>
      </w:r>
      <w:r w:rsidR="002013AE" w:rsidRPr="000A764E">
        <w:t xml:space="preserve">zaplacení </w:t>
      </w:r>
      <w:r w:rsidR="00923C5B" w:rsidRPr="000A764E">
        <w:t>smluvní pokuty dle této Smlouvy a splnění</w:t>
      </w:r>
      <w:r w:rsidR="002013AE" w:rsidRPr="000A764E">
        <w:t xml:space="preserve"> povinností </w:t>
      </w:r>
      <w:r w:rsidR="009A4A65" w:rsidRPr="000A764E">
        <w:t>Dodavatele</w:t>
      </w:r>
      <w:r w:rsidR="00FF2FED">
        <w:t xml:space="preserve"> vyplývajících</w:t>
      </w:r>
      <w:r w:rsidR="002013AE" w:rsidRPr="000A764E">
        <w:t xml:space="preserve"> ze závazků náhrady újmy nebo vydání bezdůvodného obohacení,</w:t>
      </w:r>
      <w:r w:rsidR="00FF2FED">
        <w:t xml:space="preserve"> pokud tyto závazky vznikly v souvislosti s</w:t>
      </w:r>
      <w:r w:rsidR="002013AE" w:rsidRPr="000A764E">
        <w:t xml:space="preserve"> </w:t>
      </w:r>
      <w:r w:rsidR="00FF2FED">
        <w:t>touto</w:t>
      </w:r>
      <w:r w:rsidR="009A4A65" w:rsidRPr="000A764E">
        <w:t xml:space="preserve"> S</w:t>
      </w:r>
      <w:r w:rsidR="00FF2FED">
        <w:t>mlouvou</w:t>
      </w:r>
      <w:r w:rsidR="002013AE" w:rsidRPr="000A764E">
        <w:t>.</w:t>
      </w:r>
      <w:r w:rsidR="00DC38F9">
        <w:t xml:space="preserve"> </w:t>
      </w:r>
      <w:r w:rsidR="00DC38F9" w:rsidRPr="000A764E">
        <w:t xml:space="preserve">Pro vyloučení pochybností </w:t>
      </w:r>
      <w:r w:rsidR="00DC38F9">
        <w:t>S</w:t>
      </w:r>
      <w:r w:rsidR="00DC38F9" w:rsidRPr="000A764E">
        <w:t>mluvní strany</w:t>
      </w:r>
      <w:r w:rsidR="00DC38F9">
        <w:t xml:space="preserve"> stanoví</w:t>
      </w:r>
      <w:r w:rsidR="00DC38F9" w:rsidRPr="000A764E">
        <w:t>, že Bankovní záruka zajišťuje</w:t>
      </w:r>
      <w:r w:rsidR="006442B6">
        <w:t xml:space="preserve"> </w:t>
      </w:r>
      <w:r w:rsidR="006442B6" w:rsidRPr="000A764E">
        <w:t>rovněž</w:t>
      </w:r>
      <w:r w:rsidR="006442B6">
        <w:t xml:space="preserve"> splnění těch povinností Dodavatele, které vznikly v souvislosti s touto Smlouvou a které </w:t>
      </w:r>
      <w:r w:rsidR="008C0BB7">
        <w:t xml:space="preserve">i </w:t>
      </w:r>
      <w:r w:rsidR="00DC38F9">
        <w:t xml:space="preserve">v případě </w:t>
      </w:r>
      <w:r w:rsidR="006442B6">
        <w:t>zrušení závazku z </w:t>
      </w:r>
      <w:r w:rsidR="00DC38F9">
        <w:t>této Smlouvy od počátku</w:t>
      </w:r>
      <w:r w:rsidR="008C0BB7">
        <w:t xml:space="preserve"> stále trvají</w:t>
      </w:r>
      <w:r w:rsidR="00DC38F9">
        <w:t>.</w:t>
      </w:r>
    </w:p>
    <w:p w14:paraId="472C408A" w14:textId="77777777" w:rsidR="002013AE" w:rsidRPr="000A764E" w:rsidRDefault="002013AE" w:rsidP="00582AD3">
      <w:pPr>
        <w:widowControl w:val="0"/>
        <w:autoSpaceDE w:val="0"/>
        <w:autoSpaceDN w:val="0"/>
        <w:adjustRightInd w:val="0"/>
      </w:pPr>
    </w:p>
    <w:p w14:paraId="07B4C4FA" w14:textId="77777777" w:rsidR="002013AE" w:rsidRPr="000A764E" w:rsidRDefault="00AD5FAD" w:rsidP="00582AD3">
      <w:pPr>
        <w:pStyle w:val="Odstavecseseznamem"/>
        <w:widowControl w:val="0"/>
        <w:numPr>
          <w:ilvl w:val="1"/>
          <w:numId w:val="3"/>
        </w:numPr>
        <w:autoSpaceDE w:val="0"/>
        <w:autoSpaceDN w:val="0"/>
        <w:adjustRightInd w:val="0"/>
        <w:contextualSpacing w:val="0"/>
      </w:pPr>
      <w:r w:rsidRPr="000A764E">
        <w:t xml:space="preserve">Bankovní záruka neobsahuje jiné podmínky pro výplatu plnění z Bankovní záruky, než které jsou běžné pro vydávání obdobných bankovních záruk bankami (běžnými podmínkami se rozumí například podmínka stanovící použití českého jazyka pro žádost o výplatu plnění, ověření podpisu věřitele z bankovní záruky na </w:t>
      </w:r>
      <w:r w:rsidR="000A764E">
        <w:t>žádosti o výplatu plnění apod.)</w:t>
      </w:r>
    </w:p>
    <w:p w14:paraId="3CF5724D" w14:textId="77777777" w:rsidR="002013AE" w:rsidRPr="000A764E" w:rsidRDefault="002013AE" w:rsidP="00582AD3"/>
    <w:p w14:paraId="2F2ED8C1" w14:textId="164BF7AF" w:rsidR="00F37536" w:rsidRDefault="000A764E" w:rsidP="00F37536">
      <w:pPr>
        <w:pStyle w:val="Odstavecseseznamem"/>
        <w:widowControl w:val="0"/>
        <w:numPr>
          <w:ilvl w:val="1"/>
          <w:numId w:val="3"/>
        </w:numPr>
        <w:autoSpaceDE w:val="0"/>
        <w:autoSpaceDN w:val="0"/>
        <w:adjustRightInd w:val="0"/>
        <w:contextualSpacing w:val="0"/>
      </w:pPr>
      <w:bookmarkStart w:id="118" w:name="_Ref391804915"/>
      <w:r w:rsidRPr="000A764E">
        <w:t>Dodavatel</w:t>
      </w:r>
      <w:r w:rsidR="00AD5FAD" w:rsidRPr="000A764E">
        <w:t xml:space="preserve"> je povinen</w:t>
      </w:r>
      <w:r w:rsidR="005B4933" w:rsidRPr="000A764E">
        <w:t xml:space="preserve"> zajistit, aby Objednatel měl k dispozici</w:t>
      </w:r>
      <w:r w:rsidR="00AD5FAD" w:rsidRPr="000A764E">
        <w:t xml:space="preserve"> po celou dobu</w:t>
      </w:r>
      <w:ins w:id="119" w:author="Autor">
        <w:r w:rsidR="009129F5">
          <w:t xml:space="preserve"> </w:t>
        </w:r>
      </w:ins>
      <w:del w:id="120" w:author="Autor">
        <w:r w:rsidR="00AD5FAD" w:rsidRPr="000A764E" w:rsidDel="009129F5">
          <w:delText>, po kterou trvá závazek z </w:delText>
        </w:r>
      </w:del>
      <w:ins w:id="121" w:author="Autor">
        <w:r w:rsidR="009129F5">
          <w:t xml:space="preserve">od uzavření </w:t>
        </w:r>
      </w:ins>
      <w:r w:rsidR="00AD5FAD" w:rsidRPr="000A764E">
        <w:t>této Smlouvy</w:t>
      </w:r>
      <w:del w:id="122" w:author="Autor">
        <w:r w:rsidR="00AD5FAD" w:rsidRPr="000A764E" w:rsidDel="009129F5">
          <w:delText xml:space="preserve"> a</w:delText>
        </w:r>
      </w:del>
      <w:r w:rsidR="00AD5FAD" w:rsidRPr="000A764E">
        <w:t xml:space="preserve"> alespoň</w:t>
      </w:r>
      <w:ins w:id="123" w:author="Autor">
        <w:r w:rsidR="009129F5">
          <w:t xml:space="preserve"> do</w:t>
        </w:r>
      </w:ins>
      <w:r w:rsidR="00AD5FAD" w:rsidRPr="000A764E">
        <w:t xml:space="preserve"> 6 měsíců po zániku závazku z této Smlouvy</w:t>
      </w:r>
      <w:r w:rsidR="005B4933" w:rsidRPr="000A764E">
        <w:t>, platnou Bankovní záruku.</w:t>
      </w:r>
      <w:bookmarkEnd w:id="118"/>
    </w:p>
    <w:p w14:paraId="333E235B" w14:textId="77777777" w:rsidR="00F37536" w:rsidRPr="000A764E" w:rsidRDefault="00F37536" w:rsidP="00F37536">
      <w:pPr>
        <w:widowControl w:val="0"/>
        <w:autoSpaceDE w:val="0"/>
        <w:autoSpaceDN w:val="0"/>
        <w:adjustRightInd w:val="0"/>
      </w:pPr>
    </w:p>
    <w:p w14:paraId="71DF1938" w14:textId="77777777" w:rsidR="009A3FF2" w:rsidRDefault="00095C29" w:rsidP="009A3FF2">
      <w:pPr>
        <w:pStyle w:val="Odstavecseseznamem"/>
        <w:widowControl w:val="0"/>
        <w:numPr>
          <w:ilvl w:val="1"/>
          <w:numId w:val="3"/>
        </w:numPr>
        <w:autoSpaceDE w:val="0"/>
        <w:autoSpaceDN w:val="0"/>
        <w:adjustRightInd w:val="0"/>
        <w:contextualSpacing w:val="0"/>
        <w:rPr>
          <w:ins w:id="124" w:author="Autor"/>
        </w:rPr>
      </w:pPr>
      <w:r>
        <w:t>Pokud podmínky konkrétní záruční listiny Bankovní záruky</w:t>
      </w:r>
      <w:r w:rsidRPr="00877BF6">
        <w:t xml:space="preserve"> stanoví datum zániku její platnosti, které předchází datu</w:t>
      </w:r>
      <w:r>
        <w:t>,</w:t>
      </w:r>
      <w:r w:rsidRPr="00877BF6">
        <w:t xml:space="preserve"> </w:t>
      </w:r>
      <w:r>
        <w:t>do kterého je dle odst. </w:t>
      </w:r>
      <w:r>
        <w:fldChar w:fldCharType="begin"/>
      </w:r>
      <w:r>
        <w:instrText xml:space="preserve"> REF _Ref391804915 \r \h </w:instrText>
      </w:r>
      <w:r>
        <w:fldChar w:fldCharType="separate"/>
      </w:r>
      <w:proofErr w:type="gramStart"/>
      <w:r w:rsidR="00FD0FE2">
        <w:t>19.5</w:t>
      </w:r>
      <w:r>
        <w:fldChar w:fldCharType="end"/>
      </w:r>
      <w:r>
        <w:t>.</w:t>
      </w:r>
      <w:r w:rsidR="00112F6F">
        <w:t xml:space="preserve"> tohoto</w:t>
      </w:r>
      <w:proofErr w:type="gramEnd"/>
      <w:r w:rsidR="00112F6F">
        <w:t xml:space="preserve"> článku</w:t>
      </w:r>
      <w:r>
        <w:t xml:space="preserve"> Dodavatel zavázán </w:t>
      </w:r>
      <w:r w:rsidRPr="000A764E">
        <w:t>zajistit, aby Objednatel měl k</w:t>
      </w:r>
      <w:r>
        <w:t> </w:t>
      </w:r>
      <w:r w:rsidRPr="000A764E">
        <w:t>dispozici</w:t>
      </w:r>
      <w:r>
        <w:t xml:space="preserve"> Bankovní záruku</w:t>
      </w:r>
      <w:r w:rsidRPr="00877BF6">
        <w:t xml:space="preserve">, zajistí </w:t>
      </w:r>
      <w:r>
        <w:t>Dodavatel</w:t>
      </w:r>
      <w:r w:rsidRPr="00877BF6">
        <w:t xml:space="preserve"> nejpozději 20 pracovních dnů</w:t>
      </w:r>
      <w:r>
        <w:t xml:space="preserve"> před uplynutím doby platnosti této záruční listiny</w:t>
      </w:r>
      <w:r w:rsidRPr="00877BF6">
        <w:t xml:space="preserve"> prodloužení platnosti </w:t>
      </w:r>
      <w:r>
        <w:t>záruční listiny</w:t>
      </w:r>
      <w:r w:rsidRPr="00877BF6">
        <w:t xml:space="preserve"> (dodatkem</w:t>
      </w:r>
      <w:r>
        <w:t xml:space="preserve"> k původní záruční listině</w:t>
      </w:r>
      <w:r w:rsidRPr="00877BF6">
        <w:t xml:space="preserve"> nebo vystavením nové </w:t>
      </w:r>
      <w:r>
        <w:t>záruční listiny) vždy nejméně o jeden</w:t>
      </w:r>
      <w:r w:rsidR="0048642B">
        <w:t xml:space="preserve"> rok</w:t>
      </w:r>
      <w:r w:rsidRPr="00877BF6">
        <w:t>.</w:t>
      </w:r>
      <w:r w:rsidR="00AA30BC">
        <w:t xml:space="preserve"> </w:t>
      </w:r>
      <w:r w:rsidR="00F51A9F">
        <w:t xml:space="preserve">V případě neplnění </w:t>
      </w:r>
      <w:r w:rsidR="000E2B81">
        <w:t>závazku dle tohoto odstavce je O</w:t>
      </w:r>
      <w:r w:rsidR="00592E32">
        <w:t>bjednatel oprávněn zaslat výstavci Bankovní záruky</w:t>
      </w:r>
      <w:r w:rsidR="00F51A9F">
        <w:t xml:space="preserve"> žádost </w:t>
      </w:r>
      <w:r w:rsidR="00592E32">
        <w:t>o platbu a čerpat B</w:t>
      </w:r>
      <w:r w:rsidR="00F51A9F" w:rsidRPr="000E2B81">
        <w:t xml:space="preserve">ankovní záruku v celém </w:t>
      </w:r>
      <w:r w:rsidR="00592E32">
        <w:t>rozsahu a obdrženou platbu deponovat</w:t>
      </w:r>
      <w:r w:rsidR="00F51A9F" w:rsidRPr="000E2B81">
        <w:t xml:space="preserve"> na svém účtu jakožto jisto</w:t>
      </w:r>
      <w:r w:rsidR="00592E32">
        <w:t>tu zajišťující splnění závazku Dodavatele z této S</w:t>
      </w:r>
      <w:r w:rsidR="00F51A9F" w:rsidRPr="000E2B81">
        <w:t>mlouvy. V</w:t>
      </w:r>
      <w:r w:rsidR="00EB0ECD">
        <w:t> </w:t>
      </w:r>
      <w:r w:rsidR="00F51A9F" w:rsidRPr="000E2B81">
        <w:t>případě</w:t>
      </w:r>
      <w:r w:rsidR="00EB0ECD">
        <w:t xml:space="preserve">, že Dodavatel obnoví Bankovní záruku v původním rozsahu dle tohoto článku, </w:t>
      </w:r>
      <w:r w:rsidR="00EB0ECD">
        <w:lastRenderedPageBreak/>
        <w:t xml:space="preserve">je </w:t>
      </w:r>
      <w:r w:rsidR="00765093">
        <w:t xml:space="preserve">Objednatel </w:t>
      </w:r>
      <w:r w:rsidR="00EB0ECD">
        <w:t>povinen jistotu Dodavateli vrátit.</w:t>
      </w:r>
    </w:p>
    <w:p w14:paraId="5869A73C" w14:textId="77777777" w:rsidR="009129F5" w:rsidRDefault="009129F5" w:rsidP="009129F5">
      <w:pPr>
        <w:pStyle w:val="Odstavecseseznamem"/>
      </w:pPr>
    </w:p>
    <w:p w14:paraId="4AC27E78" w14:textId="024E384B" w:rsidR="008800F2" w:rsidRPr="00FE0803" w:rsidRDefault="008800F2" w:rsidP="008800F2">
      <w:pPr>
        <w:pStyle w:val="Odstavecseseznamem"/>
        <w:widowControl w:val="0"/>
        <w:numPr>
          <w:ilvl w:val="1"/>
          <w:numId w:val="3"/>
        </w:numPr>
        <w:autoSpaceDE w:val="0"/>
        <w:autoSpaceDN w:val="0"/>
        <w:adjustRightInd w:val="0"/>
        <w:rPr>
          <w:ins w:id="125" w:author="Autor"/>
        </w:rPr>
      </w:pPr>
      <w:ins w:id="126" w:author="Autor">
        <w:r w:rsidRPr="008800F2">
          <w:rPr>
            <w:rFonts w:eastAsia="Georgia"/>
          </w:rPr>
          <w:t>V případě, že tato Smlouva v souladu s</w:t>
        </w:r>
        <w:del w:id="127" w:author="Autor">
          <w:r w:rsidRPr="008800F2" w:rsidDel="00CF0590">
            <w:rPr>
              <w:rFonts w:eastAsia="Georgia"/>
            </w:rPr>
            <w:delText xml:space="preserve"> </w:delText>
          </w:r>
          <w:r w:rsidR="00CF0590" w:rsidDel="00836237">
            <w:rPr>
              <w:rFonts w:eastAsia="Georgia"/>
            </w:rPr>
            <w:delText> </w:delText>
          </w:r>
        </w:del>
        <w:r w:rsidR="00836237">
          <w:rPr>
            <w:rFonts w:eastAsia="Georgia"/>
          </w:rPr>
          <w:t> </w:t>
        </w:r>
        <w:del w:id="128" w:author="Autor">
          <w:r w:rsidRPr="008800F2" w:rsidDel="00836237">
            <w:rPr>
              <w:rFonts w:eastAsia="Georgia"/>
            </w:rPr>
            <w:delText>jejím</w:delText>
          </w:r>
          <w:r w:rsidR="00CF0590" w:rsidDel="00836237">
            <w:rPr>
              <w:rFonts w:eastAsia="Georgia"/>
            </w:rPr>
            <w:delText xml:space="preserve"> ustanovením</w:delText>
          </w:r>
          <w:r w:rsidRPr="008800F2" w:rsidDel="00836237">
            <w:rPr>
              <w:rFonts w:eastAsia="Georgia"/>
            </w:rPr>
            <w:delText> </w:delText>
          </w:r>
        </w:del>
        <w:r w:rsidRPr="008800F2">
          <w:rPr>
            <w:rFonts w:eastAsia="Georgia"/>
          </w:rPr>
          <w:t>čl. </w:t>
        </w:r>
        <w:r w:rsidRPr="008800F2">
          <w:rPr>
            <w:rFonts w:eastAsia="Georgia"/>
          </w:rPr>
          <w:fldChar w:fldCharType="begin"/>
        </w:r>
        <w:r w:rsidRPr="008800F2">
          <w:rPr>
            <w:rFonts w:eastAsia="Georgia"/>
          </w:rPr>
          <w:instrText xml:space="preserve"> REF _Ref402198210 \r \h  \* MERGEFORMAT </w:instrText>
        </w:r>
      </w:ins>
      <w:r w:rsidRPr="008800F2">
        <w:rPr>
          <w:rFonts w:eastAsia="Georgia"/>
        </w:rPr>
      </w:r>
      <w:ins w:id="129" w:author="Autor">
        <w:r w:rsidRPr="008800F2">
          <w:rPr>
            <w:rFonts w:eastAsia="Georgia"/>
          </w:rPr>
          <w:fldChar w:fldCharType="separate"/>
        </w:r>
        <w:r w:rsidRPr="008800F2">
          <w:rPr>
            <w:rFonts w:eastAsia="Georgia"/>
          </w:rPr>
          <w:t>30</w:t>
        </w:r>
        <w:r w:rsidRPr="008800F2">
          <w:rPr>
            <w:rFonts w:eastAsia="Georgia"/>
          </w:rPr>
          <w:fldChar w:fldCharType="end"/>
        </w:r>
        <w:r w:rsidRPr="008800F2">
          <w:rPr>
            <w:rFonts w:eastAsia="Georgia"/>
          </w:rPr>
          <w:t>. odst. </w:t>
        </w:r>
        <w:r w:rsidRPr="008800F2">
          <w:rPr>
            <w:rFonts w:eastAsia="Georgia"/>
          </w:rPr>
          <w:fldChar w:fldCharType="begin"/>
        </w:r>
        <w:r w:rsidRPr="008800F2">
          <w:rPr>
            <w:rFonts w:eastAsia="Georgia"/>
          </w:rPr>
          <w:instrText xml:space="preserve"> REF _Ref402198212 \r \h  \* MERGEFORMAT </w:instrText>
        </w:r>
      </w:ins>
      <w:r w:rsidRPr="008800F2">
        <w:rPr>
          <w:rFonts w:eastAsia="Georgia"/>
        </w:rPr>
      </w:r>
      <w:ins w:id="130" w:author="Autor">
        <w:r w:rsidRPr="008800F2">
          <w:rPr>
            <w:rFonts w:eastAsia="Georgia"/>
          </w:rPr>
          <w:fldChar w:fldCharType="separate"/>
        </w:r>
        <w:proofErr w:type="gramStart"/>
        <w:r w:rsidRPr="008800F2">
          <w:rPr>
            <w:rFonts w:eastAsia="Georgia"/>
          </w:rPr>
          <w:t>30.1</w:t>
        </w:r>
        <w:r w:rsidRPr="008800F2">
          <w:rPr>
            <w:rFonts w:eastAsia="Georgia"/>
          </w:rPr>
          <w:fldChar w:fldCharType="end"/>
        </w:r>
        <w:r w:rsidRPr="008800F2">
          <w:rPr>
            <w:rFonts w:eastAsia="Georgia"/>
          </w:rPr>
          <w:t>. nenabude</w:t>
        </w:r>
        <w:proofErr w:type="gramEnd"/>
        <w:r w:rsidRPr="008800F2">
          <w:rPr>
            <w:rFonts w:eastAsia="Georgia"/>
          </w:rPr>
          <w:t xml:space="preserve"> účinnosti do dvou měsíců po jejím uzavření, je Dodavatel oprávněn vyzvat Objednatele k vrácení záruční listiny Bankovní záruky. Pokud Dodavatel učiní výzvu dle předchozí věty, je Objednatel povinen dle svého uvážení zvolit právě jednu z následujících možností:</w:t>
        </w:r>
      </w:ins>
    </w:p>
    <w:p w14:paraId="227A979D" w14:textId="77777777" w:rsidR="008800F2" w:rsidRPr="00FE0803" w:rsidRDefault="008800F2" w:rsidP="008800F2">
      <w:pPr>
        <w:pStyle w:val="Odstavecseseznamem"/>
        <w:rPr>
          <w:ins w:id="131" w:author="Autor"/>
          <w:rFonts w:eastAsia="Georgia"/>
          <w:b/>
        </w:rPr>
      </w:pPr>
    </w:p>
    <w:p w14:paraId="54172997" w14:textId="119DDD1C" w:rsidR="008800F2" w:rsidRPr="00FE0803" w:rsidRDefault="008800F2" w:rsidP="00815671">
      <w:pPr>
        <w:pStyle w:val="Odstavecseseznamem"/>
        <w:widowControl w:val="0"/>
        <w:numPr>
          <w:ilvl w:val="0"/>
          <w:numId w:val="32"/>
        </w:numPr>
        <w:autoSpaceDE w:val="0"/>
        <w:autoSpaceDN w:val="0"/>
        <w:adjustRightInd w:val="0"/>
        <w:ind w:left="1134" w:hanging="425"/>
        <w:contextualSpacing w:val="0"/>
        <w:rPr>
          <w:ins w:id="132" w:author="Autor"/>
        </w:rPr>
      </w:pPr>
      <w:ins w:id="133" w:author="Autor">
        <w:r w:rsidRPr="00FE0803">
          <w:rPr>
            <w:rFonts w:eastAsia="Georgia"/>
          </w:rPr>
          <w:t>Objednatel záruční listinu Bankovní záruky Dodavateli vrátí</w:t>
        </w:r>
        <w:r w:rsidR="00FB6123">
          <w:rPr>
            <w:rFonts w:eastAsia="Georgia"/>
          </w:rPr>
          <w:t xml:space="preserve"> a u</w:t>
        </w:r>
        <w:r w:rsidR="00FB6123" w:rsidRPr="00FE0803">
          <w:rPr>
            <w:rFonts w:eastAsia="Georgia"/>
          </w:rPr>
          <w:t xml:space="preserve">hradí Dodavateli veškeré náklady na udržování Bankovní záruky v platnosti vzniklé od okamžiku uzavření Smlouvy až do okamžiku </w:t>
        </w:r>
        <w:r w:rsidR="00FB6123">
          <w:rPr>
            <w:rFonts w:eastAsia="Georgia"/>
          </w:rPr>
          <w:t>tohoto vrácení záruční listiny Bankovní záruky</w:t>
        </w:r>
        <w:r w:rsidRPr="00FE0803">
          <w:rPr>
            <w:rFonts w:eastAsia="Georgia"/>
          </w:rPr>
          <w:t>. V případě této volby, je Dodavatel povinen Bankovní záruku znovu Objednateli poskytnout do 10 dnů od nabytí účinnosti této Smlouvy</w:t>
        </w:r>
        <w:r w:rsidRPr="008800F2">
          <w:rPr>
            <w:rFonts w:eastAsia="Georgia"/>
          </w:rPr>
          <w:t xml:space="preserve"> </w:t>
        </w:r>
        <w:r>
          <w:rPr>
            <w:rFonts w:eastAsia="Georgia"/>
          </w:rPr>
          <w:t xml:space="preserve">dle </w:t>
        </w:r>
        <w:del w:id="134" w:author="Autor">
          <w:r w:rsidDel="00836237">
            <w:rPr>
              <w:rFonts w:eastAsia="Georgia"/>
            </w:rPr>
            <w:delText xml:space="preserve">jejího </w:delText>
          </w:r>
        </w:del>
        <w:r w:rsidRPr="008800F2">
          <w:rPr>
            <w:rFonts w:eastAsia="Georgia"/>
          </w:rPr>
          <w:t>čl. </w:t>
        </w:r>
        <w:r w:rsidRPr="008800F2">
          <w:rPr>
            <w:rFonts w:eastAsia="Georgia"/>
          </w:rPr>
          <w:fldChar w:fldCharType="begin"/>
        </w:r>
        <w:r w:rsidRPr="008800F2">
          <w:rPr>
            <w:rFonts w:eastAsia="Georgia"/>
          </w:rPr>
          <w:instrText xml:space="preserve"> REF _Ref402198210 \r \h  \* MERGEFORMAT </w:instrText>
        </w:r>
      </w:ins>
      <w:r w:rsidRPr="008800F2">
        <w:rPr>
          <w:rFonts w:eastAsia="Georgia"/>
        </w:rPr>
      </w:r>
      <w:ins w:id="135" w:author="Autor">
        <w:r w:rsidRPr="008800F2">
          <w:rPr>
            <w:rFonts w:eastAsia="Georgia"/>
          </w:rPr>
          <w:fldChar w:fldCharType="separate"/>
        </w:r>
        <w:r w:rsidRPr="008800F2">
          <w:rPr>
            <w:rFonts w:eastAsia="Georgia"/>
          </w:rPr>
          <w:t>30</w:t>
        </w:r>
        <w:r w:rsidRPr="008800F2">
          <w:rPr>
            <w:rFonts w:eastAsia="Georgia"/>
          </w:rPr>
          <w:fldChar w:fldCharType="end"/>
        </w:r>
        <w:r w:rsidRPr="008800F2">
          <w:rPr>
            <w:rFonts w:eastAsia="Georgia"/>
          </w:rPr>
          <w:t>. odst. </w:t>
        </w:r>
        <w:r w:rsidRPr="008800F2">
          <w:rPr>
            <w:rFonts w:eastAsia="Georgia"/>
          </w:rPr>
          <w:fldChar w:fldCharType="begin"/>
        </w:r>
        <w:r w:rsidRPr="008800F2">
          <w:rPr>
            <w:rFonts w:eastAsia="Georgia"/>
          </w:rPr>
          <w:instrText xml:space="preserve"> REF _Ref402198212 \r \h  \* MERGEFORMAT </w:instrText>
        </w:r>
      </w:ins>
      <w:r w:rsidRPr="008800F2">
        <w:rPr>
          <w:rFonts w:eastAsia="Georgia"/>
        </w:rPr>
      </w:r>
      <w:ins w:id="136" w:author="Autor">
        <w:r w:rsidRPr="008800F2">
          <w:rPr>
            <w:rFonts w:eastAsia="Georgia"/>
          </w:rPr>
          <w:fldChar w:fldCharType="separate"/>
        </w:r>
        <w:proofErr w:type="gramStart"/>
        <w:r w:rsidRPr="008800F2">
          <w:rPr>
            <w:rFonts w:eastAsia="Georgia"/>
          </w:rPr>
          <w:t>30.1</w:t>
        </w:r>
        <w:r w:rsidRPr="008800F2">
          <w:rPr>
            <w:rFonts w:eastAsia="Georgia"/>
          </w:rPr>
          <w:fldChar w:fldCharType="end"/>
        </w:r>
        <w:r w:rsidRPr="00FE0803">
          <w:rPr>
            <w:rFonts w:eastAsia="Georgia"/>
          </w:rPr>
          <w:t>.</w:t>
        </w:r>
        <w:proofErr w:type="gramEnd"/>
        <w:r w:rsidRPr="00FE0803">
          <w:rPr>
            <w:rFonts w:eastAsia="Georgia"/>
          </w:rPr>
          <w:t xml:space="preserve"> V období ode dne, kdy se Dodavatel dozvěděl, že Objednatel zvolil tuto volbu, do dne, kdy má Dodavatel Bankovní záruku Objednateli opětovně poskytnout</w:t>
        </w:r>
        <w:r w:rsidR="00A078A8">
          <w:rPr>
            <w:rFonts w:eastAsia="Georgia"/>
          </w:rPr>
          <w:t xml:space="preserve"> dle předchozí věty</w:t>
        </w:r>
        <w:r w:rsidRPr="00FE0803">
          <w:rPr>
            <w:rFonts w:eastAsia="Georgia"/>
          </w:rPr>
          <w:t>, nemá Dodavatel povinnost předkládat Bankovní záruku Objednateli a udržovat Bankovní záruku v platnosti.</w:t>
        </w:r>
      </w:ins>
    </w:p>
    <w:p w14:paraId="17A3719B" w14:textId="77777777" w:rsidR="008800F2" w:rsidRPr="00FE0803" w:rsidRDefault="008800F2" w:rsidP="008800F2">
      <w:pPr>
        <w:widowControl w:val="0"/>
        <w:autoSpaceDE w:val="0"/>
        <w:autoSpaceDN w:val="0"/>
        <w:adjustRightInd w:val="0"/>
        <w:rPr>
          <w:ins w:id="137" w:author="Autor"/>
        </w:rPr>
      </w:pPr>
    </w:p>
    <w:p w14:paraId="744A026D" w14:textId="57F9F5F9" w:rsidR="008800F2" w:rsidRPr="0093202E" w:rsidRDefault="008800F2" w:rsidP="00815671">
      <w:pPr>
        <w:pStyle w:val="Odstavecseseznamem"/>
        <w:widowControl w:val="0"/>
        <w:numPr>
          <w:ilvl w:val="0"/>
          <w:numId w:val="32"/>
        </w:numPr>
        <w:autoSpaceDE w:val="0"/>
        <w:autoSpaceDN w:val="0"/>
        <w:adjustRightInd w:val="0"/>
        <w:ind w:left="1134" w:hanging="425"/>
        <w:contextualSpacing w:val="0"/>
        <w:rPr>
          <w:ins w:id="138" w:author="Autor"/>
        </w:rPr>
      </w:pPr>
      <w:ins w:id="139" w:author="Autor">
        <w:r w:rsidRPr="00FE0803">
          <w:rPr>
            <w:rFonts w:eastAsia="Georgia"/>
          </w:rPr>
          <w:t xml:space="preserve">Povinnost Dodavatele udržovat Bankovní záruku v platnosti stále trvá; Objednatel však hradí Dodavateli veškeré náklady na udržování Bankovní záruky v platnosti vzniklé od okamžiku uzavření Smlouvy až do okamžiku nabytí její účinnosti; Objednatel hradí tyto náklady na základě </w:t>
        </w:r>
        <w:del w:id="140" w:author="Autor">
          <w:r w:rsidRPr="00FE0803" w:rsidDel="005B42C4">
            <w:rPr>
              <w:rFonts w:eastAsia="Georgia"/>
            </w:rPr>
            <w:delText xml:space="preserve">měsíčního </w:delText>
          </w:r>
        </w:del>
        <w:r w:rsidRPr="00FE0803">
          <w:rPr>
            <w:rFonts w:eastAsia="Georgia"/>
          </w:rPr>
          <w:t>vyúčtování Dodavatele</w:t>
        </w:r>
        <w:r w:rsidR="00D96B44">
          <w:rPr>
            <w:rFonts w:eastAsia="Georgia"/>
          </w:rPr>
          <w:t xml:space="preserve"> (</w:t>
        </w:r>
        <w:r w:rsidR="0090335A">
          <w:rPr>
            <w:rFonts w:eastAsia="Georgia"/>
          </w:rPr>
          <w:t>vyúčtování může provést Dodavatel nejvýše jednou za měsíc</w:t>
        </w:r>
        <w:r w:rsidR="00D96B44">
          <w:rPr>
            <w:rFonts w:eastAsia="Georgia"/>
          </w:rPr>
          <w:t>)</w:t>
        </w:r>
        <w:del w:id="141" w:author="Autor">
          <w:r w:rsidR="00EA47D0" w:rsidDel="005B42C4">
            <w:rPr>
              <w:rFonts w:eastAsia="Georgia"/>
            </w:rPr>
            <w:delText xml:space="preserve"> </w:delText>
          </w:r>
        </w:del>
        <w:r w:rsidRPr="00FE0803">
          <w:rPr>
            <w:rFonts w:eastAsia="Georgia"/>
          </w:rPr>
          <w:t xml:space="preserve">. Tyto náklady je Dodavatel povinen Objednateli prokázat. Objednatel je oprávněn svoji volbu možnosti dle bodu </w:t>
        </w:r>
        <w:proofErr w:type="spellStart"/>
        <w:r w:rsidRPr="00FE0803">
          <w:rPr>
            <w:rFonts w:eastAsia="Georgia"/>
          </w:rPr>
          <w:t>ii</w:t>
        </w:r>
        <w:proofErr w:type="spellEnd"/>
        <w:r w:rsidRPr="00FE0803">
          <w:rPr>
            <w:rFonts w:eastAsia="Georgia"/>
          </w:rPr>
          <w:t xml:space="preserve">. změnit na volbu </w:t>
        </w:r>
        <w:del w:id="142" w:author="Autor">
          <w:r w:rsidRPr="00FE0803" w:rsidDel="00E56863">
            <w:rPr>
              <w:rFonts w:eastAsia="Georgia"/>
            </w:rPr>
            <w:delText xml:space="preserve">dle </w:delText>
          </w:r>
        </w:del>
        <w:r w:rsidRPr="00FE0803">
          <w:rPr>
            <w:rFonts w:eastAsia="Georgia"/>
          </w:rPr>
          <w:t>možnosti i. (nikoliv však naopak); toto právo je oprávněn</w:t>
        </w:r>
        <w:r w:rsidR="00190459">
          <w:rPr>
            <w:rFonts w:eastAsia="Georgia"/>
          </w:rPr>
          <w:t xml:space="preserve"> Objednatel</w:t>
        </w:r>
        <w:r w:rsidRPr="00FE0803">
          <w:rPr>
            <w:rFonts w:eastAsia="Georgia"/>
          </w:rPr>
          <w:t xml:space="preserve"> využít až do doby, kdy se dozví, že byla uzavřena smlouva </w:t>
        </w:r>
        <w:r w:rsidRPr="00FE0803">
          <w:rPr>
            <w:rFonts w:cs="Arial"/>
          </w:rPr>
          <w:t>na dodávku a implementaci CIS s dodavatelem CIS</w:t>
        </w:r>
        <w:r w:rsidRPr="00FE0803">
          <w:rPr>
            <w:rFonts w:eastAsia="Georgia"/>
          </w:rPr>
          <w:t>; v</w:t>
        </w:r>
        <w:del w:id="143" w:author="Autor">
          <w:r w:rsidRPr="00FE0803" w:rsidDel="00E561C5">
            <w:rPr>
              <w:rFonts w:eastAsia="Georgia"/>
            </w:rPr>
            <w:delText> </w:delText>
          </w:r>
        </w:del>
        <w:r w:rsidR="00E561C5">
          <w:rPr>
            <w:rFonts w:eastAsia="Georgia"/>
          </w:rPr>
          <w:t> </w:t>
        </w:r>
        <w:del w:id="144" w:author="Autor">
          <w:r w:rsidRPr="00FE0803" w:rsidDel="00E561C5">
            <w:rPr>
              <w:rFonts w:eastAsia="Georgia"/>
            </w:rPr>
            <w:delText xml:space="preserve">takovém </w:delText>
          </w:r>
        </w:del>
        <w:r w:rsidRPr="00FE0803">
          <w:rPr>
            <w:rFonts w:eastAsia="Georgia"/>
          </w:rPr>
          <w:t>případě</w:t>
        </w:r>
        <w:r w:rsidR="00E561C5">
          <w:rPr>
            <w:rFonts w:eastAsia="Georgia"/>
          </w:rPr>
          <w:t xml:space="preserve"> dodatečné volby možnosti dle bodu i.</w:t>
        </w:r>
        <w:r w:rsidRPr="00FE0803">
          <w:rPr>
            <w:rFonts w:eastAsia="Georgia"/>
          </w:rPr>
          <w:t xml:space="preserve"> je však</w:t>
        </w:r>
        <w:r w:rsidR="00490A0E">
          <w:rPr>
            <w:rFonts w:eastAsia="Georgia"/>
          </w:rPr>
          <w:t xml:space="preserve"> Objednatel</w:t>
        </w:r>
        <w:r w:rsidRPr="00FE0803">
          <w:rPr>
            <w:rFonts w:eastAsia="Georgia"/>
          </w:rPr>
          <w:t xml:space="preserve"> povinen Dodavateli zaplatit všechny náklady</w:t>
        </w:r>
        <w:r w:rsidR="005D0B47">
          <w:rPr>
            <w:rFonts w:eastAsia="Georgia"/>
          </w:rPr>
          <w:t xml:space="preserve"> na udržování Bankovní záruky</w:t>
        </w:r>
        <w:r w:rsidRPr="00FE0803">
          <w:rPr>
            <w:rFonts w:eastAsia="Georgia"/>
          </w:rPr>
          <w:t xml:space="preserve"> vzniklé</w:t>
        </w:r>
        <w:r w:rsidR="00C57850">
          <w:rPr>
            <w:rFonts w:eastAsia="Georgia"/>
          </w:rPr>
          <w:t xml:space="preserve"> od uzavření Smlouvy</w:t>
        </w:r>
        <w:r w:rsidRPr="00FE0803">
          <w:rPr>
            <w:rFonts w:eastAsia="Georgia"/>
          </w:rPr>
          <w:t xml:space="preserve"> až do vrácení záruční listiny Bankovní záruky Dodavateli.</w:t>
        </w:r>
      </w:ins>
    </w:p>
    <w:p w14:paraId="564BF580" w14:textId="77777777" w:rsidR="008800F2" w:rsidRPr="00FE0803" w:rsidRDefault="008800F2" w:rsidP="008800F2">
      <w:pPr>
        <w:widowControl w:val="0"/>
        <w:autoSpaceDE w:val="0"/>
        <w:autoSpaceDN w:val="0"/>
        <w:adjustRightInd w:val="0"/>
        <w:rPr>
          <w:ins w:id="145" w:author="Autor"/>
        </w:rPr>
      </w:pPr>
    </w:p>
    <w:p w14:paraId="3B160A8A" w14:textId="6B1B0C26" w:rsidR="008800F2" w:rsidRPr="00FE0803" w:rsidRDefault="008800F2" w:rsidP="008800F2">
      <w:pPr>
        <w:ind w:left="709"/>
        <w:rPr>
          <w:ins w:id="146" w:author="Autor"/>
        </w:rPr>
      </w:pPr>
      <w:ins w:id="147" w:author="Autor">
        <w:r w:rsidRPr="00FE0803">
          <w:rPr>
            <w:rFonts w:eastAsia="Georgia"/>
          </w:rPr>
          <w:t xml:space="preserve">Volbu mezi možnostmi dle bodů i. a </w:t>
        </w:r>
        <w:proofErr w:type="spellStart"/>
        <w:r w:rsidRPr="00FE0803">
          <w:rPr>
            <w:rFonts w:eastAsia="Georgia"/>
          </w:rPr>
          <w:t>ii</w:t>
        </w:r>
        <w:proofErr w:type="spellEnd"/>
        <w:r w:rsidRPr="00FE0803">
          <w:rPr>
            <w:rFonts w:eastAsia="Georgia"/>
          </w:rPr>
          <w:t>. tohoto odstavce je Objednatel povinen Dodavateli oznámit</w:t>
        </w:r>
        <w:r>
          <w:rPr>
            <w:rFonts w:eastAsia="Georgia"/>
          </w:rPr>
          <w:t xml:space="preserve"> (tj. odeslat oznámení)</w:t>
        </w:r>
        <w:r w:rsidRPr="00FE0803">
          <w:rPr>
            <w:rFonts w:eastAsia="Georgia"/>
          </w:rPr>
          <w:t xml:space="preserve"> do 5 pracovních dní od doručení výzvy Dodavatele. Ve stejné lhůtě je povinen Objednatel vrátit Dodavateli záruční listinu Bankovní záruky, zvolil-li možnost dle bodu i.</w:t>
        </w:r>
        <w:r>
          <w:rPr>
            <w:rFonts w:eastAsia="Georgia"/>
          </w:rPr>
          <w:t xml:space="preserve"> Neodešle-li Objednatel Dodavateli do 5 pracovních dnů </w:t>
        </w:r>
        <w:r w:rsidRPr="00FE0803">
          <w:rPr>
            <w:rFonts w:eastAsia="Georgia"/>
          </w:rPr>
          <w:t>od doručení výzvy Dodavatele</w:t>
        </w:r>
        <w:r>
          <w:rPr>
            <w:rFonts w:eastAsia="Georgia"/>
          </w:rPr>
          <w:t xml:space="preserve"> oznámení o tom, kterou možnost dle bodů i. a </w:t>
        </w:r>
        <w:proofErr w:type="spellStart"/>
        <w:r>
          <w:rPr>
            <w:rFonts w:eastAsia="Georgia"/>
          </w:rPr>
          <w:t>ii</w:t>
        </w:r>
        <w:proofErr w:type="spellEnd"/>
        <w:r>
          <w:rPr>
            <w:rFonts w:eastAsia="Georgia"/>
          </w:rPr>
          <w:t xml:space="preserve">. </w:t>
        </w:r>
        <w:del w:id="148" w:author="Autor">
          <w:r w:rsidDel="00155343">
            <w:rPr>
              <w:rFonts w:eastAsia="Georgia"/>
            </w:rPr>
            <w:delText xml:space="preserve">Objednatel </w:delText>
          </w:r>
        </w:del>
        <w:r>
          <w:rPr>
            <w:rFonts w:eastAsia="Georgia"/>
          </w:rPr>
          <w:t xml:space="preserve">volí, má se za to, že zvolil možnost dle bodu </w:t>
        </w:r>
        <w:proofErr w:type="spellStart"/>
        <w:r>
          <w:rPr>
            <w:rFonts w:eastAsia="Georgia"/>
          </w:rPr>
          <w:t>ii</w:t>
        </w:r>
        <w:proofErr w:type="spellEnd"/>
        <w:r>
          <w:rPr>
            <w:rFonts w:eastAsia="Georgia"/>
          </w:rPr>
          <w:t>.</w:t>
        </w:r>
      </w:ins>
    </w:p>
    <w:p w14:paraId="4CB50ABC" w14:textId="53F7213A" w:rsidR="009129F5" w:rsidRPr="00A0773A" w:rsidDel="008800F2" w:rsidRDefault="009129F5" w:rsidP="008800F2">
      <w:pPr>
        <w:widowControl w:val="0"/>
        <w:autoSpaceDE w:val="0"/>
        <w:autoSpaceDN w:val="0"/>
        <w:adjustRightInd w:val="0"/>
        <w:rPr>
          <w:del w:id="149" w:author="Autor"/>
        </w:rPr>
      </w:pPr>
    </w:p>
    <w:p w14:paraId="16D77E45" w14:textId="77777777" w:rsidR="009A3FF2" w:rsidRDefault="009A3FF2" w:rsidP="009A3FF2">
      <w:pPr>
        <w:widowControl w:val="0"/>
        <w:autoSpaceDE w:val="0"/>
        <w:autoSpaceDN w:val="0"/>
        <w:adjustRightInd w:val="0"/>
      </w:pPr>
    </w:p>
    <w:p w14:paraId="6413D988" w14:textId="77777777" w:rsidR="00D04ECF" w:rsidRPr="000A764E" w:rsidRDefault="00D04ECF" w:rsidP="009A3FF2">
      <w:pPr>
        <w:pStyle w:val="Odstavecseseznamem"/>
        <w:widowControl w:val="0"/>
        <w:numPr>
          <w:ilvl w:val="1"/>
          <w:numId w:val="3"/>
        </w:numPr>
        <w:autoSpaceDE w:val="0"/>
        <w:autoSpaceDN w:val="0"/>
        <w:adjustRightInd w:val="0"/>
        <w:contextualSpacing w:val="0"/>
      </w:pPr>
      <w:r w:rsidRPr="009A3FF2">
        <w:t>Dodavatel je povinen mít sjednáno pojištění profesní odpovědnosti pokrývající škody způsobené porušením povinností plynoucích z této Smlouvy, přičemž výše pojistného krytí musí být nejméně 50</w:t>
      </w:r>
      <w:r w:rsidR="00E53441">
        <w:t>.</w:t>
      </w:r>
      <w:r w:rsidRPr="009A3FF2">
        <w:t>000</w:t>
      </w:r>
      <w:r w:rsidR="00E53441">
        <w:t>.</w:t>
      </w:r>
      <w:r w:rsidRPr="009A3FF2">
        <w:t>000 Kč. Dodavatel je povinen pojištění v tomto rozsahu a výši udržovat po celou dobu plnění Smlouvy a v  průběhu plnění Smlouvy je také kdykoli povinen nejpozději do pěti pracovních dnů na žádost Objednatele doložit splnění této povinnosti předložením příslušné pojistné smlouvy nebo dokladu vystaveného pojišťovnou.</w:t>
      </w:r>
    </w:p>
    <w:p w14:paraId="688D26A6" w14:textId="77777777" w:rsidR="0081693A" w:rsidRDefault="0081693A" w:rsidP="00582AD3"/>
    <w:p w14:paraId="0A108BE5" w14:textId="77777777" w:rsidR="00F37536" w:rsidRPr="000A764E" w:rsidRDefault="00F37536" w:rsidP="00582AD3"/>
    <w:p w14:paraId="37D37EA6" w14:textId="77777777" w:rsidR="007714EB" w:rsidRPr="00E83663" w:rsidRDefault="007714EB" w:rsidP="00582AD3">
      <w:pPr>
        <w:pStyle w:val="Nadpis1"/>
        <w:numPr>
          <w:ilvl w:val="0"/>
          <w:numId w:val="3"/>
        </w:numPr>
      </w:pPr>
      <w:r w:rsidRPr="00E83663">
        <w:t>DALŠÍ PRÁVA A POVINNOSTI SMLUVNÍCH STRAN</w:t>
      </w:r>
    </w:p>
    <w:p w14:paraId="47AE7175" w14:textId="77777777" w:rsidR="007714EB" w:rsidRPr="00E83663" w:rsidRDefault="007714EB" w:rsidP="00582AD3">
      <w:pPr>
        <w:keepNext/>
        <w:widowControl w:val="0"/>
        <w:autoSpaceDE w:val="0"/>
        <w:autoSpaceDN w:val="0"/>
        <w:adjustRightInd w:val="0"/>
      </w:pPr>
    </w:p>
    <w:p w14:paraId="0A437677" w14:textId="77777777" w:rsidR="00092D31" w:rsidRDefault="00092D31" w:rsidP="00092D31">
      <w:pPr>
        <w:pStyle w:val="Odstavecseseznamem"/>
        <w:widowControl w:val="0"/>
        <w:numPr>
          <w:ilvl w:val="1"/>
          <w:numId w:val="3"/>
        </w:numPr>
        <w:autoSpaceDE w:val="0"/>
        <w:autoSpaceDN w:val="0"/>
        <w:adjustRightInd w:val="0"/>
        <w:contextualSpacing w:val="0"/>
        <w:rPr>
          <w:rFonts w:asciiTheme="minorHAnsi" w:hAnsiTheme="minorHAnsi"/>
        </w:rPr>
      </w:pPr>
      <w:r>
        <w:rPr>
          <w:rFonts w:asciiTheme="minorHAnsi" w:hAnsiTheme="minorHAnsi"/>
        </w:rPr>
        <w:t>Dodavatel je povinen</w:t>
      </w:r>
      <w:r w:rsidR="000F2CC8">
        <w:rPr>
          <w:rFonts w:asciiTheme="minorHAnsi" w:hAnsiTheme="minorHAnsi"/>
        </w:rPr>
        <w:t xml:space="preserve"> po celou dobu plnění závazků z této Smlouvy</w:t>
      </w:r>
      <w:r>
        <w:rPr>
          <w:rFonts w:asciiTheme="minorHAnsi" w:hAnsiTheme="minorHAnsi"/>
        </w:rPr>
        <w:t xml:space="preserve"> zajišťovat</w:t>
      </w:r>
      <w:r w:rsidR="000F2CC8">
        <w:rPr>
          <w:rFonts w:asciiTheme="minorHAnsi" w:hAnsiTheme="minorHAnsi"/>
        </w:rPr>
        <w:t xml:space="preserve"> vybraná </w:t>
      </w:r>
      <w:r>
        <w:rPr>
          <w:rFonts w:asciiTheme="minorHAnsi" w:hAnsiTheme="minorHAnsi"/>
        </w:rPr>
        <w:t>plnění</w:t>
      </w:r>
      <w:r w:rsidR="000F2CC8">
        <w:rPr>
          <w:rFonts w:asciiTheme="minorHAnsi" w:hAnsiTheme="minorHAnsi"/>
        </w:rPr>
        <w:t xml:space="preserve"> dle</w:t>
      </w:r>
      <w:r>
        <w:rPr>
          <w:rFonts w:asciiTheme="minorHAnsi" w:hAnsiTheme="minorHAnsi"/>
        </w:rPr>
        <w:t xml:space="preserve"> této Smlouvy </w:t>
      </w:r>
      <w:r w:rsidR="00D453DE">
        <w:rPr>
          <w:rFonts w:asciiTheme="minorHAnsi" w:hAnsiTheme="minorHAnsi"/>
        </w:rPr>
        <w:t>(</w:t>
      </w:r>
      <w:r w:rsidR="000F2CC8">
        <w:rPr>
          <w:rFonts w:asciiTheme="minorHAnsi" w:hAnsiTheme="minorHAnsi"/>
        </w:rPr>
        <w:t>stanovená v Technických podmínkách zadavatele</w:t>
      </w:r>
      <w:r w:rsidR="00D453DE">
        <w:rPr>
          <w:rFonts w:asciiTheme="minorHAnsi" w:hAnsiTheme="minorHAnsi"/>
        </w:rPr>
        <w:t>)</w:t>
      </w:r>
      <w:r w:rsidR="000F2CC8">
        <w:rPr>
          <w:rFonts w:asciiTheme="minorHAnsi" w:hAnsiTheme="minorHAnsi"/>
        </w:rPr>
        <w:t xml:space="preserve"> výhradně </w:t>
      </w:r>
      <w:r>
        <w:rPr>
          <w:rFonts w:asciiTheme="minorHAnsi" w:hAnsiTheme="minorHAnsi"/>
        </w:rPr>
        <w:t xml:space="preserve">prostřednictvím vozidel, </w:t>
      </w:r>
      <w:r w:rsidR="000F2CC8">
        <w:rPr>
          <w:rFonts w:asciiTheme="minorHAnsi" w:hAnsiTheme="minorHAnsi"/>
        </w:rPr>
        <w:t>která odpovídají požadavkům definovaným v Technických podmínkách zadavatele (dále jen „</w:t>
      </w:r>
      <w:r w:rsidR="000F2CC8" w:rsidRPr="000F2CC8">
        <w:rPr>
          <w:rFonts w:asciiTheme="minorHAnsi" w:hAnsiTheme="minorHAnsi"/>
          <w:b/>
        </w:rPr>
        <w:t>Vyhovující vozidla</w:t>
      </w:r>
      <w:r w:rsidR="000F2CC8">
        <w:rPr>
          <w:rFonts w:asciiTheme="minorHAnsi" w:hAnsiTheme="minorHAnsi"/>
        </w:rPr>
        <w:t>“).</w:t>
      </w:r>
    </w:p>
    <w:p w14:paraId="5924685A" w14:textId="77777777" w:rsidR="008A5A8E" w:rsidRPr="008A5A8E" w:rsidRDefault="008A5A8E" w:rsidP="008A5A8E">
      <w:pPr>
        <w:widowControl w:val="0"/>
        <w:autoSpaceDE w:val="0"/>
        <w:autoSpaceDN w:val="0"/>
        <w:adjustRightInd w:val="0"/>
        <w:rPr>
          <w:rFonts w:asciiTheme="minorHAnsi" w:hAnsiTheme="minorHAnsi"/>
        </w:rPr>
      </w:pPr>
    </w:p>
    <w:p w14:paraId="64C43C94" w14:textId="77777777" w:rsidR="008A5A8E" w:rsidRPr="000F2CC8" w:rsidRDefault="008A5A8E" w:rsidP="00092D31">
      <w:pPr>
        <w:pStyle w:val="Odstavecseseznamem"/>
        <w:widowControl w:val="0"/>
        <w:numPr>
          <w:ilvl w:val="1"/>
          <w:numId w:val="3"/>
        </w:numPr>
        <w:autoSpaceDE w:val="0"/>
        <w:autoSpaceDN w:val="0"/>
        <w:adjustRightInd w:val="0"/>
        <w:contextualSpacing w:val="0"/>
        <w:rPr>
          <w:rFonts w:asciiTheme="minorHAnsi" w:hAnsiTheme="minorHAnsi"/>
        </w:rPr>
      </w:pPr>
      <w:r>
        <w:rPr>
          <w:rFonts w:cs="Arial"/>
        </w:rPr>
        <w:t xml:space="preserve">Dodavatel se zavazuje, že umožní Objednateli a </w:t>
      </w:r>
      <w:r w:rsidR="00B767D5" w:rsidRPr="00B767D5">
        <w:t>Poskytovateli modernizace</w:t>
      </w:r>
      <w:r w:rsidR="00B767D5">
        <w:rPr>
          <w:rFonts w:cs="Arial"/>
        </w:rPr>
        <w:t xml:space="preserve"> </w:t>
      </w:r>
      <w:r w:rsidR="004C2E33">
        <w:rPr>
          <w:rFonts w:cs="Arial"/>
        </w:rPr>
        <w:t xml:space="preserve">připojení </w:t>
      </w:r>
      <w:r w:rsidR="00B767D5">
        <w:rPr>
          <w:rFonts w:cs="Arial"/>
        </w:rPr>
        <w:t>Modernizovaných PA</w:t>
      </w:r>
      <w:r w:rsidR="004C2E33">
        <w:rPr>
          <w:rFonts w:cs="Arial"/>
        </w:rPr>
        <w:t xml:space="preserve"> k Dohledovému centru</w:t>
      </w:r>
      <w:r w:rsidR="00B767D5">
        <w:rPr>
          <w:rFonts w:cs="Arial"/>
        </w:rPr>
        <w:t xml:space="preserve"> (a případně dalším informačním systémům)</w:t>
      </w:r>
      <w:r w:rsidR="00F0784E">
        <w:rPr>
          <w:rFonts w:cs="Arial"/>
        </w:rPr>
        <w:t xml:space="preserve"> a poskytne další součinnost</w:t>
      </w:r>
      <w:r w:rsidR="00FF47C0">
        <w:rPr>
          <w:rFonts w:cs="Arial"/>
        </w:rPr>
        <w:t xml:space="preserve"> </w:t>
      </w:r>
      <w:r w:rsidR="00B767D5">
        <w:rPr>
          <w:rFonts w:cs="Arial"/>
        </w:rPr>
        <w:t>tak, aby</w:t>
      </w:r>
      <w:r w:rsidR="00FF47C0">
        <w:rPr>
          <w:rFonts w:cs="Arial"/>
        </w:rPr>
        <w:t xml:space="preserve"> </w:t>
      </w:r>
      <w:r w:rsidR="00B767D5">
        <w:rPr>
          <w:rFonts w:cs="Arial"/>
        </w:rPr>
        <w:t>Poskytovatel modernizace mohl</w:t>
      </w:r>
      <w:r w:rsidR="00FF47C0">
        <w:rPr>
          <w:rFonts w:cs="Arial"/>
        </w:rPr>
        <w:t xml:space="preserve"> splnit vůči Objednateli svůj závazek uvést Modernizované PA do stavu, ve kterém jsou tyto Modernizované PA </w:t>
      </w:r>
      <w:r w:rsidR="00FF47C0">
        <w:t>způsobilé k okamžitému provozu v rámci ZPS</w:t>
      </w:r>
      <w:r w:rsidR="004C2E33">
        <w:t>.</w:t>
      </w:r>
    </w:p>
    <w:p w14:paraId="5754EB95" w14:textId="77777777" w:rsidR="00092D31" w:rsidRPr="00092D31" w:rsidRDefault="00092D31" w:rsidP="00092D31">
      <w:pPr>
        <w:widowControl w:val="0"/>
        <w:autoSpaceDE w:val="0"/>
        <w:autoSpaceDN w:val="0"/>
        <w:adjustRightInd w:val="0"/>
        <w:rPr>
          <w:rFonts w:asciiTheme="minorHAnsi" w:hAnsiTheme="minorHAnsi"/>
        </w:rPr>
      </w:pPr>
    </w:p>
    <w:p w14:paraId="6FDE8998" w14:textId="77777777" w:rsidR="007714EB" w:rsidRPr="00E83663" w:rsidRDefault="003316C0" w:rsidP="00B767D5">
      <w:pPr>
        <w:pStyle w:val="Odstavecseseznamem"/>
        <w:keepNext/>
        <w:widowControl w:val="0"/>
        <w:numPr>
          <w:ilvl w:val="1"/>
          <w:numId w:val="3"/>
        </w:numPr>
        <w:overflowPunct w:val="0"/>
        <w:autoSpaceDE w:val="0"/>
        <w:autoSpaceDN w:val="0"/>
        <w:adjustRightInd w:val="0"/>
        <w:contextualSpacing w:val="0"/>
      </w:pPr>
      <w:r>
        <w:t>Dodavatel</w:t>
      </w:r>
      <w:r w:rsidR="009063B7" w:rsidRPr="00E83663">
        <w:t xml:space="preserve"> je dále povinen:</w:t>
      </w:r>
    </w:p>
    <w:p w14:paraId="47517D96" w14:textId="77777777" w:rsidR="007714EB" w:rsidRPr="00E83663" w:rsidRDefault="007714EB" w:rsidP="00B767D5">
      <w:pPr>
        <w:keepNext/>
        <w:widowControl w:val="0"/>
        <w:overflowPunct w:val="0"/>
        <w:autoSpaceDE w:val="0"/>
        <w:autoSpaceDN w:val="0"/>
        <w:adjustRightInd w:val="0"/>
      </w:pPr>
    </w:p>
    <w:p w14:paraId="1C4BB697" w14:textId="77777777" w:rsidR="007714EB" w:rsidRPr="002C5573" w:rsidRDefault="007714EB"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sidRPr="00E83663">
        <w:rPr>
          <w:rFonts w:asciiTheme="minorHAnsi" w:hAnsiTheme="minorHAnsi"/>
        </w:rPr>
        <w:t xml:space="preserve">Poskytnout Objednateli </w:t>
      </w:r>
      <w:r w:rsidRPr="002C5573">
        <w:rPr>
          <w:rFonts w:asciiTheme="minorHAnsi" w:hAnsiTheme="minorHAnsi"/>
        </w:rPr>
        <w:t>veškerou nezbytnou součinnost k naplnění účelu Smlouvy.</w:t>
      </w:r>
    </w:p>
    <w:p w14:paraId="1FA88331" w14:textId="77777777" w:rsidR="007714EB" w:rsidRPr="002C5573" w:rsidRDefault="007714EB" w:rsidP="00582AD3">
      <w:pPr>
        <w:widowControl w:val="0"/>
        <w:overflowPunct w:val="0"/>
        <w:autoSpaceDE w:val="0"/>
        <w:autoSpaceDN w:val="0"/>
        <w:adjustRightInd w:val="0"/>
        <w:ind w:left="1134" w:hanging="425"/>
        <w:rPr>
          <w:rFonts w:asciiTheme="minorHAnsi" w:hAnsiTheme="minorHAnsi"/>
        </w:rPr>
      </w:pPr>
    </w:p>
    <w:p w14:paraId="1EBDBB74" w14:textId="77777777" w:rsidR="007714EB" w:rsidRPr="002C5573" w:rsidRDefault="007714EB"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sidRPr="002C5573">
        <w:rPr>
          <w:rFonts w:asciiTheme="minorHAnsi" w:hAnsiTheme="minorHAnsi"/>
        </w:rPr>
        <w:t>Dodat řádně a včas plnění podle této Smlouvy bez faktických a právních vad.</w:t>
      </w:r>
    </w:p>
    <w:p w14:paraId="6FCD2402" w14:textId="77777777" w:rsidR="007714EB" w:rsidRPr="00E83663" w:rsidRDefault="007714EB" w:rsidP="00582AD3">
      <w:pPr>
        <w:widowControl w:val="0"/>
        <w:overflowPunct w:val="0"/>
        <w:autoSpaceDE w:val="0"/>
        <w:autoSpaceDN w:val="0"/>
        <w:adjustRightInd w:val="0"/>
        <w:ind w:left="1134" w:hanging="425"/>
        <w:rPr>
          <w:rFonts w:asciiTheme="minorHAnsi" w:hAnsiTheme="minorHAnsi"/>
        </w:rPr>
      </w:pPr>
    </w:p>
    <w:p w14:paraId="2BEB5CE2" w14:textId="77777777" w:rsidR="00320242" w:rsidRDefault="007714EB" w:rsidP="003B3926">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sidRPr="00E83663">
        <w:rPr>
          <w:rFonts w:asciiTheme="minorHAnsi" w:hAnsiTheme="minorHAnsi"/>
        </w:rPr>
        <w:t>Na žádost Objednatele spolupracovat</w:t>
      </w:r>
      <w:r w:rsidR="009063B7" w:rsidRPr="00E83663">
        <w:rPr>
          <w:rFonts w:asciiTheme="minorHAnsi" w:hAnsiTheme="minorHAnsi"/>
        </w:rPr>
        <w:t xml:space="preserve"> s dalšími dodavateli Objednatele </w:t>
      </w:r>
      <w:r w:rsidR="00F1241F" w:rsidRPr="00E83663">
        <w:rPr>
          <w:rFonts w:asciiTheme="minorHAnsi" w:hAnsiTheme="minorHAnsi"/>
        </w:rPr>
        <w:t>realizující</w:t>
      </w:r>
      <w:r w:rsidR="00F1241F">
        <w:rPr>
          <w:rFonts w:asciiTheme="minorHAnsi" w:hAnsiTheme="minorHAnsi"/>
        </w:rPr>
        <w:t>mi</w:t>
      </w:r>
      <w:r w:rsidR="0075603F" w:rsidRPr="00E83663">
        <w:rPr>
          <w:rFonts w:asciiTheme="minorHAnsi" w:hAnsiTheme="minorHAnsi"/>
        </w:rPr>
        <w:t xml:space="preserve"> nějaké</w:t>
      </w:r>
      <w:r w:rsidR="009063B7" w:rsidRPr="00E83663">
        <w:rPr>
          <w:rFonts w:asciiTheme="minorHAnsi" w:hAnsiTheme="minorHAnsi"/>
        </w:rPr>
        <w:t xml:space="preserve"> plnění</w:t>
      </w:r>
      <w:r w:rsidR="0075603F" w:rsidRPr="00E83663">
        <w:rPr>
          <w:rFonts w:asciiTheme="minorHAnsi" w:hAnsiTheme="minorHAnsi"/>
        </w:rPr>
        <w:t xml:space="preserve"> v rámci</w:t>
      </w:r>
      <w:r w:rsidR="009063B7" w:rsidRPr="00E83663">
        <w:rPr>
          <w:rFonts w:asciiTheme="minorHAnsi" w:hAnsiTheme="minorHAnsi"/>
        </w:rPr>
        <w:t xml:space="preserve"> ZPS</w:t>
      </w:r>
      <w:r w:rsidRPr="00E83663">
        <w:rPr>
          <w:rFonts w:asciiTheme="minorHAnsi" w:hAnsiTheme="minorHAnsi"/>
        </w:rPr>
        <w:t xml:space="preserve"> </w:t>
      </w:r>
      <w:r w:rsidR="009063B7" w:rsidRPr="00E83663">
        <w:rPr>
          <w:rFonts w:asciiTheme="minorHAnsi" w:hAnsiTheme="minorHAnsi"/>
        </w:rPr>
        <w:t xml:space="preserve">a </w:t>
      </w:r>
      <w:r w:rsidRPr="00E83663">
        <w:rPr>
          <w:rFonts w:asciiTheme="minorHAnsi" w:hAnsiTheme="minorHAnsi"/>
        </w:rPr>
        <w:t xml:space="preserve">poskytnout součinnost </w:t>
      </w:r>
      <w:r w:rsidR="009063B7" w:rsidRPr="00E83663">
        <w:rPr>
          <w:rFonts w:asciiTheme="minorHAnsi" w:hAnsiTheme="minorHAnsi"/>
        </w:rPr>
        <w:t>těmto</w:t>
      </w:r>
      <w:r w:rsidR="0075603F" w:rsidRPr="00E83663">
        <w:rPr>
          <w:rFonts w:asciiTheme="minorHAnsi" w:hAnsiTheme="minorHAnsi"/>
        </w:rPr>
        <w:t xml:space="preserve"> dodavatelům Objednatele, pokud se taková součinnost a spolupráce týká </w:t>
      </w:r>
      <w:r w:rsidR="002C5573" w:rsidRPr="00E83663">
        <w:rPr>
          <w:rFonts w:asciiTheme="minorHAnsi" w:hAnsiTheme="minorHAnsi"/>
        </w:rPr>
        <w:t>ZPS</w:t>
      </w:r>
      <w:r w:rsidR="0075603F" w:rsidRPr="00E83663">
        <w:rPr>
          <w:rFonts w:asciiTheme="minorHAnsi" w:hAnsiTheme="minorHAnsi"/>
        </w:rPr>
        <w:t>.</w:t>
      </w:r>
    </w:p>
    <w:p w14:paraId="7F572330" w14:textId="77777777" w:rsidR="003B3926" w:rsidRPr="003B3926" w:rsidRDefault="003B3926" w:rsidP="003B3926">
      <w:pPr>
        <w:rPr>
          <w:rFonts w:asciiTheme="minorHAnsi" w:hAnsiTheme="minorHAnsi"/>
        </w:rPr>
      </w:pPr>
    </w:p>
    <w:p w14:paraId="4CEDE784" w14:textId="77777777" w:rsidR="003B3926" w:rsidRPr="003B3926" w:rsidRDefault="003B3926" w:rsidP="003B3926">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Pr>
          <w:rFonts w:asciiTheme="minorHAnsi" w:hAnsiTheme="minorHAnsi"/>
        </w:rPr>
        <w:t xml:space="preserve">Poskytnout Objednateli součinnost k tomu, aby Objednatel mohl zaevidovat veškeré věci, ke kterým vznikají Objednateli na základě této Smlouvy majetková práva, do majetkové evidence Objednatele, případně aby </w:t>
      </w:r>
      <w:r w:rsidR="00F166A7">
        <w:rPr>
          <w:rFonts w:asciiTheme="minorHAnsi" w:hAnsiTheme="minorHAnsi"/>
        </w:rPr>
        <w:t>mohla tyto věci do své majetkové evidence zaevidovat osoba, na kterou majetková práva k těmto věcem přejdou.</w:t>
      </w:r>
    </w:p>
    <w:p w14:paraId="5DD78F30" w14:textId="77777777" w:rsidR="003B3926" w:rsidRPr="003B3926" w:rsidRDefault="003B3926" w:rsidP="003B3926">
      <w:pPr>
        <w:widowControl w:val="0"/>
        <w:overflowPunct w:val="0"/>
        <w:autoSpaceDE w:val="0"/>
        <w:autoSpaceDN w:val="0"/>
        <w:adjustRightInd w:val="0"/>
        <w:rPr>
          <w:rFonts w:asciiTheme="minorHAnsi" w:hAnsiTheme="minorHAnsi"/>
        </w:rPr>
      </w:pPr>
    </w:p>
    <w:p w14:paraId="319D1548" w14:textId="77777777" w:rsidR="00320242" w:rsidRPr="00E83663" w:rsidRDefault="00320242"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Pr>
          <w:rFonts w:asciiTheme="minorHAnsi" w:hAnsiTheme="minorHAnsi"/>
        </w:rPr>
        <w:t xml:space="preserve">Spolupracovat </w:t>
      </w:r>
      <w:r w:rsidR="00366CE8">
        <w:rPr>
          <w:rFonts w:asciiTheme="minorHAnsi" w:hAnsiTheme="minorHAnsi"/>
        </w:rPr>
        <w:t>s orgány veřejné správy a jinými subjekty podílejícími se na</w:t>
      </w:r>
      <w:r w:rsidR="00A80B48">
        <w:rPr>
          <w:rFonts w:asciiTheme="minorHAnsi" w:hAnsiTheme="minorHAnsi"/>
        </w:rPr>
        <w:t xml:space="preserve"> správě, provozu a</w:t>
      </w:r>
      <w:r w:rsidR="00366CE8">
        <w:rPr>
          <w:rFonts w:asciiTheme="minorHAnsi" w:hAnsiTheme="minorHAnsi"/>
        </w:rPr>
        <w:t xml:space="preserve"> fungování</w:t>
      </w:r>
      <w:r w:rsidR="008F182B">
        <w:rPr>
          <w:rFonts w:asciiTheme="minorHAnsi" w:hAnsiTheme="minorHAnsi"/>
        </w:rPr>
        <w:t xml:space="preserve"> Systému</w:t>
      </w:r>
      <w:r w:rsidR="00366CE8">
        <w:rPr>
          <w:rFonts w:asciiTheme="minorHAnsi" w:hAnsiTheme="minorHAnsi"/>
        </w:rPr>
        <w:t xml:space="preserve"> ZPS, a to v rozsahu, který stanoví </w:t>
      </w:r>
      <w:r w:rsidR="00366CE8" w:rsidRPr="00366CE8">
        <w:t>Technická dokumentace</w:t>
      </w:r>
      <w:r w:rsidR="00A80B48">
        <w:t xml:space="preserve"> nebo předpokládá účel této Smlouvy nebo </w:t>
      </w:r>
      <w:r w:rsidR="00E55DA2">
        <w:t>Z</w:t>
      </w:r>
      <w:r w:rsidR="00A80B48">
        <w:t>adávacího řízení</w:t>
      </w:r>
      <w:r w:rsidR="00366CE8">
        <w:t>.</w:t>
      </w:r>
    </w:p>
    <w:p w14:paraId="724633C2" w14:textId="77777777" w:rsidR="002C7E43" w:rsidRPr="00E83663" w:rsidRDefault="002C7E43" w:rsidP="00582AD3">
      <w:pPr>
        <w:ind w:left="1134" w:hanging="425"/>
        <w:rPr>
          <w:rFonts w:asciiTheme="minorHAnsi" w:hAnsiTheme="minorHAnsi"/>
          <w:highlight w:val="green"/>
        </w:rPr>
      </w:pPr>
    </w:p>
    <w:p w14:paraId="0A3C9A0F" w14:textId="77777777" w:rsidR="002C7E43" w:rsidRPr="00E83663" w:rsidRDefault="002C7E43"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sidRPr="00E83663">
        <w:rPr>
          <w:rFonts w:asciiTheme="minorHAnsi" w:hAnsiTheme="minorHAnsi"/>
        </w:rPr>
        <w:t>Postupovat při plnění předmětu Smlouvy s odbornou péčí, podle nejlepších znalostí a schopností, sledovat a chránit oprávněné z</w:t>
      </w:r>
      <w:r w:rsidR="00F27786" w:rsidRPr="00E83663">
        <w:rPr>
          <w:rFonts w:asciiTheme="minorHAnsi" w:hAnsiTheme="minorHAnsi"/>
        </w:rPr>
        <w:t>ájmy Objednatele a postupovat v </w:t>
      </w:r>
      <w:r w:rsidRPr="00E83663">
        <w:rPr>
          <w:rFonts w:asciiTheme="minorHAnsi" w:hAnsiTheme="minorHAnsi"/>
        </w:rPr>
        <w:t xml:space="preserve">souladu s jeho pokyny a interními předpisy souvisejícími s předmětem plnění Smlouvy (či její dílčí části), které Objednatel </w:t>
      </w:r>
      <w:r w:rsidR="00F27786" w:rsidRPr="00E83663">
        <w:rPr>
          <w:rFonts w:asciiTheme="minorHAnsi" w:hAnsiTheme="minorHAnsi"/>
        </w:rPr>
        <w:t>Dodavateli</w:t>
      </w:r>
      <w:r w:rsidRPr="00E83663">
        <w:rPr>
          <w:rFonts w:asciiTheme="minorHAnsi" w:hAnsiTheme="minorHAnsi"/>
        </w:rPr>
        <w:t xml:space="preserve"> poskytne, nebo s pokyny jím pověřených osob.</w:t>
      </w:r>
    </w:p>
    <w:p w14:paraId="51EED93C" w14:textId="77777777" w:rsidR="007714EB" w:rsidRPr="00E83663" w:rsidRDefault="007714EB" w:rsidP="00582AD3">
      <w:pPr>
        <w:widowControl w:val="0"/>
        <w:overflowPunct w:val="0"/>
        <w:autoSpaceDE w:val="0"/>
        <w:autoSpaceDN w:val="0"/>
        <w:adjustRightInd w:val="0"/>
        <w:ind w:left="1134" w:hanging="425"/>
        <w:rPr>
          <w:rFonts w:asciiTheme="minorHAnsi" w:hAnsiTheme="minorHAnsi"/>
        </w:rPr>
      </w:pPr>
    </w:p>
    <w:p w14:paraId="5310BDF2" w14:textId="77777777" w:rsidR="007714EB" w:rsidRPr="002C5573" w:rsidRDefault="007714EB"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sidRPr="00E83663">
        <w:rPr>
          <w:rFonts w:asciiTheme="minorHAnsi" w:hAnsiTheme="minorHAnsi"/>
        </w:rPr>
        <w:t xml:space="preserve">Informovat Objednatele </w:t>
      </w:r>
      <w:r w:rsidRPr="002C5573">
        <w:rPr>
          <w:rFonts w:asciiTheme="minorHAnsi" w:hAnsiTheme="minorHAnsi"/>
        </w:rPr>
        <w:t>na jeho žádost o průběhu plnění předmětu Smlouvy</w:t>
      </w:r>
      <w:r w:rsidR="004F7A35" w:rsidRPr="002C5573">
        <w:rPr>
          <w:rFonts w:asciiTheme="minorHAnsi" w:hAnsiTheme="minorHAnsi"/>
        </w:rPr>
        <w:t xml:space="preserve"> v rozsahu stanoveném žádostí Objednatele</w:t>
      </w:r>
      <w:r w:rsidR="00D42313">
        <w:rPr>
          <w:rFonts w:asciiTheme="minorHAnsi" w:hAnsiTheme="minorHAnsi"/>
        </w:rPr>
        <w:t>.</w:t>
      </w:r>
    </w:p>
    <w:p w14:paraId="4453BD03" w14:textId="77777777" w:rsidR="007714EB" w:rsidRPr="002C5573" w:rsidRDefault="007714EB" w:rsidP="00582AD3">
      <w:pPr>
        <w:widowControl w:val="0"/>
        <w:overflowPunct w:val="0"/>
        <w:autoSpaceDE w:val="0"/>
        <w:autoSpaceDN w:val="0"/>
        <w:adjustRightInd w:val="0"/>
        <w:ind w:left="1134" w:hanging="425"/>
        <w:rPr>
          <w:rFonts w:asciiTheme="minorHAnsi" w:hAnsiTheme="minorHAnsi"/>
        </w:rPr>
      </w:pPr>
    </w:p>
    <w:p w14:paraId="5B86FC99" w14:textId="77777777" w:rsidR="007714EB" w:rsidRPr="002C5573" w:rsidRDefault="00D42313"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Pr>
          <w:rFonts w:asciiTheme="minorHAnsi" w:hAnsiTheme="minorHAnsi"/>
        </w:rPr>
        <w:t>A</w:t>
      </w:r>
      <w:r w:rsidR="007714EB" w:rsidRPr="002C5573">
        <w:rPr>
          <w:rFonts w:asciiTheme="minorHAnsi" w:hAnsiTheme="minorHAnsi"/>
        </w:rPr>
        <w:t>kceptovat doplňující pokyny a připomínky Objedna</w:t>
      </w:r>
      <w:r>
        <w:rPr>
          <w:rFonts w:asciiTheme="minorHAnsi" w:hAnsiTheme="minorHAnsi"/>
        </w:rPr>
        <w:t>tele k plnění předmětu Smlouvy.</w:t>
      </w:r>
    </w:p>
    <w:p w14:paraId="6495519F" w14:textId="77777777" w:rsidR="007714EB" w:rsidRPr="00D42313" w:rsidRDefault="007714EB" w:rsidP="00582AD3">
      <w:pPr>
        <w:widowControl w:val="0"/>
        <w:overflowPunct w:val="0"/>
        <w:autoSpaceDE w:val="0"/>
        <w:autoSpaceDN w:val="0"/>
        <w:adjustRightInd w:val="0"/>
        <w:ind w:left="1134" w:hanging="425"/>
        <w:rPr>
          <w:rFonts w:asciiTheme="minorHAnsi" w:hAnsiTheme="minorHAnsi"/>
        </w:rPr>
      </w:pPr>
    </w:p>
    <w:p w14:paraId="4F692B02" w14:textId="77777777" w:rsidR="002C7E43" w:rsidRPr="00D42313" w:rsidRDefault="00D42313" w:rsidP="00582AD3">
      <w:pPr>
        <w:pStyle w:val="Odstavecseseznamem"/>
        <w:widowControl w:val="0"/>
        <w:numPr>
          <w:ilvl w:val="0"/>
          <w:numId w:val="7"/>
        </w:numPr>
        <w:overflowPunct w:val="0"/>
        <w:autoSpaceDE w:val="0"/>
        <w:autoSpaceDN w:val="0"/>
        <w:adjustRightInd w:val="0"/>
        <w:ind w:left="1134" w:hanging="425"/>
        <w:contextualSpacing w:val="0"/>
        <w:rPr>
          <w:rFonts w:asciiTheme="minorHAnsi" w:hAnsiTheme="minorHAnsi"/>
        </w:rPr>
      </w:pPr>
      <w:r>
        <w:rPr>
          <w:rFonts w:asciiTheme="minorHAnsi" w:hAnsiTheme="minorHAnsi"/>
        </w:rPr>
        <w:lastRenderedPageBreak/>
        <w:t>S</w:t>
      </w:r>
      <w:r w:rsidR="007714EB" w:rsidRPr="00D42313">
        <w:rPr>
          <w:rFonts w:asciiTheme="minorHAnsi" w:hAnsiTheme="minorHAnsi"/>
        </w:rPr>
        <w:t>eznámit se s pravidly na pracovištích Objednatele</w:t>
      </w:r>
      <w:r w:rsidR="002837C8" w:rsidRPr="00D42313">
        <w:rPr>
          <w:rFonts w:asciiTheme="minorHAnsi" w:hAnsiTheme="minorHAnsi"/>
        </w:rPr>
        <w:t>, kter</w:t>
      </w:r>
      <w:r w:rsidR="007711B3">
        <w:rPr>
          <w:rFonts w:asciiTheme="minorHAnsi" w:hAnsiTheme="minorHAnsi"/>
        </w:rPr>
        <w:t>á</w:t>
      </w:r>
      <w:r w:rsidR="002837C8" w:rsidRPr="00D42313">
        <w:rPr>
          <w:rFonts w:asciiTheme="minorHAnsi" w:hAnsiTheme="minorHAnsi"/>
        </w:rPr>
        <w:t xml:space="preserve"> představují Místa </w:t>
      </w:r>
      <w:r w:rsidR="007711B3">
        <w:rPr>
          <w:rFonts w:asciiTheme="minorHAnsi" w:hAnsiTheme="minorHAnsi"/>
        </w:rPr>
        <w:t>dodání</w:t>
      </w:r>
      <w:r w:rsidR="002837C8" w:rsidRPr="00D42313">
        <w:rPr>
          <w:rFonts w:asciiTheme="minorHAnsi" w:hAnsiTheme="minorHAnsi"/>
        </w:rPr>
        <w:t>,</w:t>
      </w:r>
      <w:r w:rsidR="007714EB" w:rsidRPr="00D42313">
        <w:rPr>
          <w:rFonts w:asciiTheme="minorHAnsi" w:hAnsiTheme="minorHAnsi"/>
        </w:rPr>
        <w:t xml:space="preserve"> a dodržovat </w:t>
      </w:r>
      <w:r w:rsidR="002837C8" w:rsidRPr="00D42313">
        <w:rPr>
          <w:rFonts w:asciiTheme="minorHAnsi" w:hAnsiTheme="minorHAnsi"/>
        </w:rPr>
        <w:t>tato pravidla</w:t>
      </w:r>
      <w:r w:rsidR="001B1762">
        <w:rPr>
          <w:rFonts w:asciiTheme="minorHAnsi" w:hAnsiTheme="minorHAnsi"/>
        </w:rPr>
        <w:t xml:space="preserve"> včetně jejich případných změn.</w:t>
      </w:r>
      <w:r w:rsidR="002C5573" w:rsidRPr="00D42313">
        <w:rPr>
          <w:rFonts w:asciiTheme="minorHAnsi" w:hAnsiTheme="minorHAnsi"/>
        </w:rPr>
        <w:t xml:space="preserve"> </w:t>
      </w:r>
      <w:r w:rsidR="002C5573" w:rsidRPr="00D42313">
        <w:t>Dodavatel</w:t>
      </w:r>
      <w:r w:rsidR="002C7E43" w:rsidRPr="00D42313">
        <w:t xml:space="preserve"> rovněž zajistí, aby všechny osoby, které se na jeho straně podílí na plnění předmětu této Smlouvy a které budou přítomny na pracovištích Objednatele, dodržovaly všechny bezpečnostní a provozní předpisy tak, jak s nimi byly seznámeny Objednatelem před zahájením pravidelné přítomnosti na pracovištích Objednatele.</w:t>
      </w:r>
    </w:p>
    <w:p w14:paraId="10A3DB4C" w14:textId="77777777" w:rsidR="002C7E43" w:rsidRPr="00D42313" w:rsidRDefault="002C7E43" w:rsidP="00582AD3">
      <w:pPr>
        <w:widowControl w:val="0"/>
        <w:autoSpaceDE w:val="0"/>
        <w:autoSpaceDN w:val="0"/>
        <w:adjustRightInd w:val="0"/>
        <w:ind w:left="567" w:hanging="567"/>
        <w:rPr>
          <w:rFonts w:asciiTheme="minorHAnsi" w:hAnsiTheme="minorHAnsi"/>
        </w:rPr>
      </w:pPr>
    </w:p>
    <w:p w14:paraId="7920B7D7" w14:textId="77777777" w:rsidR="00065430" w:rsidRPr="008456B5" w:rsidRDefault="00065430" w:rsidP="00065430">
      <w:pPr>
        <w:pStyle w:val="Odstavecseseznamem"/>
        <w:numPr>
          <w:ilvl w:val="1"/>
          <w:numId w:val="3"/>
        </w:numPr>
        <w:contextualSpacing w:val="0"/>
      </w:pPr>
      <w:r>
        <w:t>Veškeré věci, které dodává Dodavatel při plnění této Smlouvy Objednateli, jsou nové a nepoužívané, pokud z povahy těchto věcí je možné přiřadit těmto věcem tyto vlastnosti; výjimkou z uvedeného pravidla jsou pouze případy, kdy jsou tyto věci používány v souvislosti s prováděním příslušných výrobních zkoušek či při akceptaci věcí Objednatelem.</w:t>
      </w:r>
    </w:p>
    <w:p w14:paraId="7739AD03" w14:textId="77777777" w:rsidR="00400D36" w:rsidRPr="00400D36" w:rsidRDefault="00400D36" w:rsidP="00582AD3">
      <w:pPr>
        <w:rPr>
          <w:rFonts w:asciiTheme="minorHAnsi" w:hAnsiTheme="minorHAnsi"/>
        </w:rPr>
      </w:pPr>
    </w:p>
    <w:p w14:paraId="7AAF3A4E" w14:textId="77777777" w:rsidR="002C7E43" w:rsidRPr="007659D8" w:rsidRDefault="002C7E43" w:rsidP="00582AD3">
      <w:pPr>
        <w:pStyle w:val="Odstavecseseznamem"/>
        <w:numPr>
          <w:ilvl w:val="1"/>
          <w:numId w:val="3"/>
        </w:numPr>
        <w:contextualSpacing w:val="0"/>
        <w:rPr>
          <w:rFonts w:asciiTheme="minorHAnsi" w:hAnsiTheme="minorHAnsi"/>
        </w:rPr>
      </w:pPr>
      <w:r w:rsidRPr="001B75B0">
        <w:t>Objednatel má právo přesvědčit se kdykoliv v průběhu plnění</w:t>
      </w:r>
      <w:r w:rsidR="001B75B0" w:rsidRPr="001B75B0">
        <w:t xml:space="preserve"> této</w:t>
      </w:r>
      <w:r w:rsidRPr="001B75B0">
        <w:t xml:space="preserve"> </w:t>
      </w:r>
      <w:r w:rsidR="001B75B0" w:rsidRPr="001B75B0">
        <w:t>Smlouvy</w:t>
      </w:r>
      <w:r w:rsidRPr="001B75B0">
        <w:t xml:space="preserve"> o </w:t>
      </w:r>
      <w:r w:rsidR="001B75B0" w:rsidRPr="001B75B0">
        <w:t xml:space="preserve">kvalitě </w:t>
      </w:r>
      <w:r w:rsidR="001B75B0" w:rsidRPr="007659D8">
        <w:t xml:space="preserve">poskytovaného plnění </w:t>
      </w:r>
      <w:r w:rsidRPr="007659D8">
        <w:t xml:space="preserve">a </w:t>
      </w:r>
      <w:r w:rsidR="001B75B0" w:rsidRPr="007659D8">
        <w:rPr>
          <w:rFonts w:asciiTheme="minorHAnsi" w:hAnsiTheme="minorHAnsi"/>
        </w:rPr>
        <w:t xml:space="preserve">Dodavatel </w:t>
      </w:r>
      <w:r w:rsidRPr="007659D8">
        <w:rPr>
          <w:rFonts w:asciiTheme="minorHAnsi" w:hAnsiTheme="minorHAnsi"/>
        </w:rPr>
        <w:t>mu k tomuto musí vytvořit podmínky</w:t>
      </w:r>
      <w:r w:rsidR="001B2968">
        <w:rPr>
          <w:rFonts w:asciiTheme="minorHAnsi" w:hAnsiTheme="minorHAnsi"/>
        </w:rPr>
        <w:t>.</w:t>
      </w:r>
    </w:p>
    <w:p w14:paraId="2F5CCA08" w14:textId="77777777" w:rsidR="002C7E43" w:rsidRPr="007659D8" w:rsidRDefault="002C7E43" w:rsidP="00582AD3">
      <w:pPr>
        <w:rPr>
          <w:rFonts w:asciiTheme="minorHAnsi" w:hAnsiTheme="minorHAnsi"/>
        </w:rPr>
      </w:pPr>
    </w:p>
    <w:p w14:paraId="15BF6CF3" w14:textId="77777777" w:rsidR="002C7E43" w:rsidRPr="007659D8" w:rsidRDefault="001B75B0" w:rsidP="00582AD3">
      <w:pPr>
        <w:pStyle w:val="Odstavecseseznamem"/>
        <w:numPr>
          <w:ilvl w:val="1"/>
          <w:numId w:val="3"/>
        </w:numPr>
        <w:contextualSpacing w:val="0"/>
        <w:rPr>
          <w:rFonts w:asciiTheme="minorHAnsi" w:hAnsiTheme="minorHAnsi"/>
        </w:rPr>
      </w:pPr>
      <w:r w:rsidRPr="007659D8">
        <w:rPr>
          <w:rFonts w:asciiTheme="minorHAnsi" w:hAnsiTheme="minorHAnsi"/>
        </w:rPr>
        <w:t xml:space="preserve">Dodavatel </w:t>
      </w:r>
      <w:r w:rsidR="002C7E43" w:rsidRPr="007659D8">
        <w:rPr>
          <w:rFonts w:asciiTheme="minorHAnsi" w:hAnsiTheme="minorHAnsi"/>
        </w:rPr>
        <w:t xml:space="preserve">se zavazuje umožnit osobám oprávněným k výkonu kontroly provést kontrolu dokladů souvisejících s plněním předmětu Smlouvy v průběhu realizace Smlouvy a do 10 let od ukončení realizace Smlouvy, přičemž datem ukončení realizace Smlouvy </w:t>
      </w:r>
      <w:r w:rsidRPr="007659D8">
        <w:rPr>
          <w:rFonts w:asciiTheme="minorHAnsi" w:hAnsiTheme="minorHAnsi"/>
        </w:rPr>
        <w:t>se rozumí zánik závazku z této S</w:t>
      </w:r>
      <w:r w:rsidR="002C7E43" w:rsidRPr="007659D8">
        <w:rPr>
          <w:rFonts w:asciiTheme="minorHAnsi" w:hAnsiTheme="minorHAnsi"/>
        </w:rPr>
        <w:t xml:space="preserve">mlouvy. </w:t>
      </w:r>
      <w:r w:rsidRPr="007659D8">
        <w:rPr>
          <w:rFonts w:asciiTheme="minorHAnsi" w:hAnsiTheme="minorHAnsi"/>
        </w:rPr>
        <w:t>Dodavatel</w:t>
      </w:r>
      <w:r w:rsidR="002C7E43" w:rsidRPr="007659D8">
        <w:rPr>
          <w:rFonts w:asciiTheme="minorHAnsi" w:hAnsiTheme="minorHAnsi"/>
        </w:rPr>
        <w:t xml:space="preserve"> je dále povinen za účelem ověření plnění svých povinností vytvořit podmínky subjektům </w:t>
      </w:r>
      <w:r w:rsidR="00F1241F" w:rsidRPr="007659D8">
        <w:rPr>
          <w:rFonts w:asciiTheme="minorHAnsi" w:hAnsiTheme="minorHAnsi"/>
        </w:rPr>
        <w:t>oprávněný</w:t>
      </w:r>
      <w:r w:rsidR="00F1241F">
        <w:rPr>
          <w:rFonts w:asciiTheme="minorHAnsi" w:hAnsiTheme="minorHAnsi"/>
        </w:rPr>
        <w:t>m</w:t>
      </w:r>
      <w:r w:rsidR="00201903">
        <w:rPr>
          <w:rFonts w:asciiTheme="minorHAnsi" w:hAnsiTheme="minorHAnsi"/>
        </w:rPr>
        <w:t xml:space="preserve"> dle zákona č. 320/2001 Sb., o </w:t>
      </w:r>
      <w:r w:rsidR="002C7E43" w:rsidRPr="007659D8">
        <w:rPr>
          <w:rFonts w:asciiTheme="minorHAnsi" w:hAnsiTheme="minorHAnsi"/>
        </w:rPr>
        <w:t>finanční kontrole ve veřejné správě a o změně některých zákonů (zákon o finanční kontrole), ve znění pozdějších předpisů, k provedení kontroly vztahující se k</w:t>
      </w:r>
      <w:r w:rsidR="000B3B90">
        <w:rPr>
          <w:rFonts w:asciiTheme="minorHAnsi" w:hAnsiTheme="minorHAnsi"/>
        </w:rPr>
        <w:t> plnění této Smlouvy</w:t>
      </w:r>
      <w:r w:rsidR="002C7E43" w:rsidRPr="007659D8">
        <w:rPr>
          <w:rFonts w:asciiTheme="minorHAnsi" w:hAnsiTheme="minorHAnsi"/>
        </w:rPr>
        <w:t xml:space="preserve">, poskytnout oprávněným osobám veškeré doklady vztahující se k </w:t>
      </w:r>
      <w:r w:rsidR="000B3B90">
        <w:rPr>
          <w:rFonts w:asciiTheme="minorHAnsi" w:hAnsiTheme="minorHAnsi"/>
        </w:rPr>
        <w:t>plnění této Smlouvy</w:t>
      </w:r>
      <w:r w:rsidR="002C7E43" w:rsidRPr="007659D8">
        <w:rPr>
          <w:rFonts w:asciiTheme="minorHAnsi" w:hAnsiTheme="minorHAnsi"/>
        </w:rPr>
        <w:t xml:space="preserve">, umožnit průběžné ověřování souladu údajů </w:t>
      </w:r>
      <w:r w:rsidR="000B3B90">
        <w:rPr>
          <w:rFonts w:asciiTheme="minorHAnsi" w:hAnsiTheme="minorHAnsi"/>
        </w:rPr>
        <w:t>plnění této Smlouvy</w:t>
      </w:r>
      <w:r w:rsidR="002C7E43" w:rsidRPr="007659D8">
        <w:rPr>
          <w:rFonts w:asciiTheme="minorHAnsi" w:hAnsiTheme="minorHAnsi"/>
        </w:rPr>
        <w:t xml:space="preserve"> a poskytnout součinnost všem osobám oprávněným k provádění kontroly, včetně toho, že se </w:t>
      </w:r>
      <w:r w:rsidR="00571E78" w:rsidRPr="007659D8">
        <w:rPr>
          <w:rFonts w:asciiTheme="minorHAnsi" w:hAnsiTheme="minorHAnsi"/>
        </w:rPr>
        <w:t>Dodavatel</w:t>
      </w:r>
      <w:r w:rsidR="002C7E43" w:rsidRPr="007659D8">
        <w:rPr>
          <w:rFonts w:asciiTheme="minorHAnsi" w:hAnsiTheme="minorHAnsi"/>
        </w:rPr>
        <w:t xml:space="preserve"> podrobí této kontrole a bude působit jako</w:t>
      </w:r>
      <w:r w:rsidR="00201903">
        <w:rPr>
          <w:rFonts w:asciiTheme="minorHAnsi" w:hAnsiTheme="minorHAnsi"/>
        </w:rPr>
        <w:t xml:space="preserve"> osoba povinná ve smyslu </w:t>
      </w:r>
      <w:proofErr w:type="spellStart"/>
      <w:r w:rsidR="00201903">
        <w:rPr>
          <w:rFonts w:asciiTheme="minorHAnsi" w:hAnsiTheme="minorHAnsi"/>
        </w:rPr>
        <w:t>ust</w:t>
      </w:r>
      <w:proofErr w:type="spellEnd"/>
      <w:r w:rsidR="00201903">
        <w:rPr>
          <w:rFonts w:asciiTheme="minorHAnsi" w:hAnsiTheme="minorHAnsi"/>
        </w:rPr>
        <w:t>. § </w:t>
      </w:r>
      <w:r w:rsidR="002C7E43" w:rsidRPr="007659D8">
        <w:rPr>
          <w:rFonts w:asciiTheme="minorHAnsi" w:hAnsiTheme="minorHAnsi"/>
        </w:rPr>
        <w:t xml:space="preserve">2 písm. e) </w:t>
      </w:r>
      <w:r w:rsidR="00E55DA2">
        <w:rPr>
          <w:rFonts w:asciiTheme="minorHAnsi" w:hAnsiTheme="minorHAnsi"/>
        </w:rPr>
        <w:t>zákona o finanční kontrole</w:t>
      </w:r>
      <w:r w:rsidR="002C7E43" w:rsidRPr="007659D8">
        <w:rPr>
          <w:rFonts w:asciiTheme="minorHAnsi" w:hAnsiTheme="minorHAnsi"/>
        </w:rPr>
        <w:t>.</w:t>
      </w:r>
    </w:p>
    <w:p w14:paraId="6BC36A29" w14:textId="77777777" w:rsidR="002C7E43" w:rsidRPr="007659D8" w:rsidRDefault="002C7E43" w:rsidP="00582AD3"/>
    <w:p w14:paraId="42CC9677" w14:textId="77777777" w:rsidR="002C7E43" w:rsidRPr="007659D8" w:rsidRDefault="007659D8" w:rsidP="00582AD3">
      <w:pPr>
        <w:pStyle w:val="Odstavecseseznamem"/>
        <w:numPr>
          <w:ilvl w:val="1"/>
          <w:numId w:val="3"/>
        </w:numPr>
        <w:contextualSpacing w:val="0"/>
        <w:rPr>
          <w:rFonts w:asciiTheme="minorHAnsi" w:hAnsiTheme="minorHAnsi"/>
        </w:rPr>
      </w:pPr>
      <w:r>
        <w:t>S ohledem na povinnosti S</w:t>
      </w:r>
      <w:r w:rsidR="002C7E43" w:rsidRPr="007659D8">
        <w:t xml:space="preserve">mluvních stran uložené jim § 147a ZVZ se </w:t>
      </w:r>
      <w:r>
        <w:t>Dodavatel</w:t>
      </w:r>
      <w:r w:rsidR="002C7E43" w:rsidRPr="007659D8">
        <w:t xml:space="preserve"> rovněž zavazuje:</w:t>
      </w:r>
    </w:p>
    <w:p w14:paraId="3DB5188A" w14:textId="77777777" w:rsidR="002C7E43" w:rsidRPr="00F27786" w:rsidRDefault="002C7E43" w:rsidP="00582AD3">
      <w:pPr>
        <w:pStyle w:val="Odstavecseseznamem"/>
        <w:ind w:left="502"/>
        <w:contextualSpacing w:val="0"/>
        <w:rPr>
          <w:rFonts w:ascii="Times New Roman" w:hAnsi="Times New Roman"/>
        </w:rPr>
      </w:pPr>
    </w:p>
    <w:p w14:paraId="677B40A5" w14:textId="77777777" w:rsidR="002C7E43" w:rsidRPr="00F27786" w:rsidRDefault="002C7E43" w:rsidP="00815671">
      <w:pPr>
        <w:pStyle w:val="Odstavecseseznamem"/>
        <w:numPr>
          <w:ilvl w:val="0"/>
          <w:numId w:val="20"/>
        </w:numPr>
        <w:ind w:left="1134" w:hanging="425"/>
        <w:contextualSpacing w:val="0"/>
      </w:pPr>
      <w:r w:rsidRPr="00F27786">
        <w:t>Předložit Objednateli v průběhu plnění této Smlouvy každý rok vždy k 28. únoru písemný seznam subdodavatelů, ve kterém uvede subdodavatele, jimž za plnění subdodávky uhradil více než 5</w:t>
      </w:r>
      <w:r w:rsidR="00F1241F">
        <w:t xml:space="preserve"> </w:t>
      </w:r>
      <w:r w:rsidRPr="00F27786">
        <w:t>% z celkové částky uhrazené mu na základě této Smlouvy za uplynulý kalendářní rok. Má-li subdodavatel</w:t>
      </w:r>
      <w:bookmarkStart w:id="150" w:name="page22"/>
      <w:bookmarkEnd w:id="150"/>
      <w:r w:rsidRPr="00F27786">
        <w:t xml:space="preserve"> uvedený v seznamu formu akciové společnosti, bude přílohou seznamu i seznam vlastníků akcií, jejichž souhrnná jmenovitá hodnota přesahuje 10</w:t>
      </w:r>
      <w:r w:rsidR="00F1241F">
        <w:t xml:space="preserve"> </w:t>
      </w:r>
      <w:r w:rsidRPr="00F27786">
        <w:t xml:space="preserve">% základního kapitálu, vyhotovený ve lhůtě 90 dnů před dnem předložení seznamu subdodavatelů. </w:t>
      </w:r>
      <w:r w:rsidR="00A5464E" w:rsidRPr="00F27786">
        <w:t>Dodavatel</w:t>
      </w:r>
      <w:r w:rsidRPr="00F27786">
        <w:t xml:space="preserve"> předkládá seznam subdodavatelů i tehdy, pokud v nabídce u</w:t>
      </w:r>
      <w:r w:rsidR="004A422B" w:rsidRPr="00F27786">
        <w:t>vedl, že nezamýšlí zadat část</w:t>
      </w:r>
      <w:r w:rsidRPr="00F27786">
        <w:t xml:space="preserve"> </w:t>
      </w:r>
      <w:r w:rsidR="00F10487">
        <w:t>Z</w:t>
      </w:r>
      <w:r w:rsidRPr="00F27786">
        <w:t>akázky jinému subjektu.</w:t>
      </w:r>
    </w:p>
    <w:p w14:paraId="7E6BE3F6" w14:textId="77777777" w:rsidR="002C7E43" w:rsidRPr="00F27786" w:rsidRDefault="002C7E43" w:rsidP="00614756">
      <w:pPr>
        <w:ind w:left="1134" w:hanging="425"/>
      </w:pPr>
    </w:p>
    <w:p w14:paraId="0C155566" w14:textId="77777777" w:rsidR="002C7E43" w:rsidRPr="00F27786" w:rsidRDefault="002C7E43" w:rsidP="00815671">
      <w:pPr>
        <w:pStyle w:val="Odstavecseseznamem"/>
        <w:numPr>
          <w:ilvl w:val="0"/>
          <w:numId w:val="20"/>
        </w:numPr>
        <w:ind w:left="1134" w:hanging="425"/>
        <w:contextualSpacing w:val="0"/>
      </w:pPr>
      <w:r w:rsidRPr="00F27786">
        <w:t>Předložit Objednateli do 60 dnů od splnění této Smlouvy seznam subdodavatelů, ve kterém uvede subdodavatele, jimž za plnění su</w:t>
      </w:r>
      <w:r w:rsidR="004A422B" w:rsidRPr="00F27786">
        <w:t>bdodávky uhradil více než 5 % z </w:t>
      </w:r>
      <w:r w:rsidRPr="00F27786">
        <w:t xml:space="preserve">celkové částky uhrazené mu na základě této Smlouvy za celou dobu jejího trvání. Má-li subdodavatel uvedený v seznamu formu akciové společnosti, bude přílohou </w:t>
      </w:r>
      <w:r w:rsidRPr="00F27786">
        <w:lastRenderedPageBreak/>
        <w:t>seznamu i seznam vlastníků akcií, jejichž souhrnná jmenovitá hodnota přesahuje 10</w:t>
      </w:r>
      <w:r w:rsidR="00A07ACF">
        <w:t> </w:t>
      </w:r>
      <w:r w:rsidRPr="00F27786">
        <w:t xml:space="preserve">% základního kapitálu, vyhotovený ve lhůtě 90 dnů před dnem předložení seznamu subdodavatelů. </w:t>
      </w:r>
      <w:r w:rsidR="00C74F9D" w:rsidRPr="00F27786">
        <w:t>Dodavatel</w:t>
      </w:r>
      <w:r w:rsidRPr="00F27786">
        <w:t xml:space="preserve"> předkládá seznam subdodavatelů i tehdy, pokud v nabídce </w:t>
      </w:r>
      <w:r w:rsidR="004A422B" w:rsidRPr="00F27786">
        <w:t xml:space="preserve">uvedl, že nezamýšlí zadat část </w:t>
      </w:r>
      <w:r w:rsidR="00667921">
        <w:t>Z</w:t>
      </w:r>
      <w:r w:rsidR="004A422B" w:rsidRPr="00F27786">
        <w:t>akázky jinému subjektu.</w:t>
      </w:r>
    </w:p>
    <w:p w14:paraId="2979D571" w14:textId="77777777" w:rsidR="002C7E43" w:rsidRPr="00F27786" w:rsidRDefault="002C7E43" w:rsidP="00582AD3"/>
    <w:p w14:paraId="41FE0A0C" w14:textId="77777777" w:rsidR="00F6322E" w:rsidRPr="002C5573" w:rsidRDefault="00F6322E" w:rsidP="00582AD3"/>
    <w:p w14:paraId="49D43877" w14:textId="77777777" w:rsidR="00F6322E" w:rsidRPr="002C5573" w:rsidRDefault="00754DC8" w:rsidP="00582AD3">
      <w:pPr>
        <w:pStyle w:val="Nadpis1"/>
        <w:numPr>
          <w:ilvl w:val="0"/>
          <w:numId w:val="3"/>
        </w:numPr>
      </w:pPr>
      <w:bookmarkStart w:id="151" w:name="_Ref392765573"/>
      <w:r w:rsidRPr="002C5573">
        <w:t>Subdodavatelé</w:t>
      </w:r>
      <w:bookmarkEnd w:id="151"/>
    </w:p>
    <w:p w14:paraId="6D86F95B" w14:textId="77777777" w:rsidR="00754DC8" w:rsidRPr="002C5573" w:rsidRDefault="00754DC8" w:rsidP="00582AD3">
      <w:pPr>
        <w:keepNext/>
      </w:pPr>
    </w:p>
    <w:p w14:paraId="6E1906E0" w14:textId="77777777" w:rsidR="004C1954" w:rsidRPr="00FD1094" w:rsidRDefault="008952B5" w:rsidP="00582AD3">
      <w:pPr>
        <w:pStyle w:val="Odstavecseseznamem"/>
        <w:numPr>
          <w:ilvl w:val="1"/>
          <w:numId w:val="3"/>
        </w:numPr>
        <w:contextualSpacing w:val="0"/>
      </w:pPr>
      <w:bookmarkStart w:id="152" w:name="_Ref392765576"/>
      <w:r w:rsidRPr="002C5573">
        <w:t>Dodavatel</w:t>
      </w:r>
      <w:r w:rsidR="004C1954" w:rsidRPr="002C5573">
        <w:t xml:space="preserve"> se zavazuje plnění předmětu této Smlouvy provést sám nebo s využitím subdodavatelů. Provedení části plnění dle této Smlouvy subdodavatelem nezbavuje </w:t>
      </w:r>
      <w:r w:rsidRPr="002C5573">
        <w:t>Dodavatele</w:t>
      </w:r>
      <w:r w:rsidR="004C1954" w:rsidRPr="002C5573">
        <w:t xml:space="preserve"> jeho výlučné odpovědnosti za řádné </w:t>
      </w:r>
      <w:r w:rsidR="002C5573" w:rsidRPr="002C5573">
        <w:t xml:space="preserve">plnění </w:t>
      </w:r>
      <w:r w:rsidR="004C1954" w:rsidRPr="002C5573">
        <w:t xml:space="preserve">vůči Objednateli. </w:t>
      </w:r>
      <w:r w:rsidRPr="002C5573">
        <w:t>Dodavatel</w:t>
      </w:r>
      <w:r w:rsidR="004C1954" w:rsidRPr="002C5573">
        <w:t xml:space="preserve"> </w:t>
      </w:r>
      <w:r w:rsidR="004C1954" w:rsidRPr="00FD1094">
        <w:t>odpovídá Objednateli za plnění předmětu této Smlouvy, které svěřil subdodavateli, ve stejném rozsahu, jako by jej poskytoval sám.</w:t>
      </w:r>
      <w:bookmarkEnd w:id="152"/>
    </w:p>
    <w:p w14:paraId="5129B217" w14:textId="77777777" w:rsidR="004C1954" w:rsidRPr="00FD1094" w:rsidRDefault="004C1954" w:rsidP="00582AD3"/>
    <w:p w14:paraId="47A1F9CA" w14:textId="77777777" w:rsidR="00FF5534" w:rsidRPr="00016BBC" w:rsidRDefault="00FF5534" w:rsidP="00F52E59">
      <w:pPr>
        <w:pStyle w:val="Odstavecseseznamem"/>
        <w:numPr>
          <w:ilvl w:val="1"/>
          <w:numId w:val="3"/>
        </w:numPr>
        <w:contextualSpacing w:val="0"/>
      </w:pPr>
      <w:bookmarkStart w:id="153" w:name="_Ref392766375"/>
      <w:r>
        <w:t>Dodavatel</w:t>
      </w:r>
      <w:r w:rsidRPr="00ED509A">
        <w:t xml:space="preserve"> se zavazuje při </w:t>
      </w:r>
      <w:r>
        <w:t>plnění této Smlouvy</w:t>
      </w:r>
      <w:r w:rsidRPr="00ED509A">
        <w:t xml:space="preserve"> využít výhradně subdodavatele, kteří jsou uvedeni v</w:t>
      </w:r>
      <w:r>
        <w:t xml:space="preserve"> dokumentu Přehled subdodavatelů, který tvoří přílohu této Smlouvy </w:t>
      </w:r>
      <w:r w:rsidRPr="00FF5534">
        <w:t>(</w:t>
      </w:r>
      <w:r>
        <w:t xml:space="preserve">dále jen </w:t>
      </w:r>
      <w:r w:rsidRPr="00FF5534">
        <w:t>„</w:t>
      </w:r>
      <w:r w:rsidRPr="00ED509A">
        <w:rPr>
          <w:b/>
        </w:rPr>
        <w:t>Přehled subdodavatelů</w:t>
      </w:r>
      <w:r w:rsidRPr="00FF5534">
        <w:t>“</w:t>
      </w:r>
      <w:r>
        <w:t>)</w:t>
      </w:r>
      <w:r w:rsidRPr="00ED509A">
        <w:t xml:space="preserve">. Tato podmínka se nevztahuje na ty subdodavatele, jejichž celkový podíl na realizaci </w:t>
      </w:r>
      <w:r>
        <w:t>Smlouvy</w:t>
      </w:r>
      <w:r w:rsidRPr="00ED509A">
        <w:t xml:space="preserve"> nepřesáhne </w:t>
      </w:r>
      <w:r>
        <w:t>10</w:t>
      </w:r>
      <w:r w:rsidRPr="00ED509A">
        <w:t xml:space="preserve"> % z</w:t>
      </w:r>
      <w:r>
        <w:t> celkové ceny, která byla nabídnuta Dodavatelem a hodnocena v Zadávacím řízení.</w:t>
      </w:r>
      <w:r w:rsidRPr="00ED509A">
        <w:t xml:space="preserve"> Výměna kteréhokoli ze subdodavatelů uvedených v</w:t>
      </w:r>
      <w:r>
        <w:t> Přehledu subdodavatelů</w:t>
      </w:r>
      <w:r w:rsidRPr="00ED509A">
        <w:t xml:space="preserve"> je možná jen s předchozí</w:t>
      </w:r>
      <w:r w:rsidR="00054CE8">
        <w:t xml:space="preserve">m písemným souhlasem </w:t>
      </w:r>
      <w:r w:rsidR="003963E3">
        <w:t>Objednatele</w:t>
      </w:r>
      <w:r w:rsidR="00054CE8">
        <w:t>;</w:t>
      </w:r>
      <w:r w:rsidRPr="00ED509A">
        <w:t xml:space="preserve"> </w:t>
      </w:r>
      <w:r w:rsidR="003963E3">
        <w:t>Objednatel</w:t>
      </w:r>
      <w:r w:rsidR="003963E3" w:rsidRPr="00ED509A">
        <w:t xml:space="preserve"> </w:t>
      </w:r>
      <w:r w:rsidRPr="00ED509A">
        <w:t xml:space="preserve">svůj souhlas nebude bezdůvodně </w:t>
      </w:r>
      <w:r w:rsidR="00016BBC">
        <w:t>odpírat či zdržovat. Za důvod k </w:t>
      </w:r>
      <w:r w:rsidRPr="00ED509A">
        <w:t xml:space="preserve">odepření souhlasu se však považuje, pokud má jít o výměnu subdodavatele, pomocí kterého </w:t>
      </w:r>
      <w:r>
        <w:t>Dodavatel</w:t>
      </w:r>
      <w:r w:rsidRPr="00ED509A">
        <w:t xml:space="preserve"> prokazoval v Zadávacím řízení kvalifikaci a </w:t>
      </w:r>
      <w:r>
        <w:t>Dodavatel</w:t>
      </w:r>
      <w:r w:rsidRPr="00ED509A">
        <w:t xml:space="preserve"> neprokáže způsobem stanoveným pro prokazování kvalifikace v Zadávacím řízení, že nový subdodavatel splňuje kvalifikaci minimálně v rozsahu, v němž ji v Zadávacím řízení prokázal původní subdodavatel</w:t>
      </w:r>
      <w:r w:rsidRPr="00912AF2">
        <w:t xml:space="preserve">; </w:t>
      </w:r>
      <w:r w:rsidR="003963E3">
        <w:t>Objednatel</w:t>
      </w:r>
      <w:r w:rsidR="003963E3" w:rsidRPr="00912AF2">
        <w:t xml:space="preserve"> </w:t>
      </w:r>
      <w:r w:rsidRPr="00912AF2">
        <w:t>je ro</w:t>
      </w:r>
      <w:r w:rsidR="00440434">
        <w:t>vněž oprávněn odepřít souhlas s </w:t>
      </w:r>
      <w:r w:rsidRPr="00912AF2">
        <w:t>výměnou subdodavatele tehdy, pokud navrh</w:t>
      </w:r>
      <w:r w:rsidR="00440434">
        <w:t>ovaný nový subdodavatel podal v </w:t>
      </w:r>
      <w:r w:rsidRPr="00912AF2">
        <w:t>Zadávacím řízení vlastní nabídku nebo byl subdodavatelem jiného uchazeče v Zadávacím řízení.</w:t>
      </w:r>
      <w:r w:rsidR="00F52E59" w:rsidRPr="00912AF2">
        <w:t xml:space="preserve"> Za důvod odepření souhlasu se považuje i důvodná pochybnost Objednatele o řádném plnění ze strany nového subdodavatele, riziko zvýšení nákladů Objednatele či zvýšení administrativní zátěže pro Objednatele. Nedá-li Objednatel ke změně subdodavatele </w:t>
      </w:r>
      <w:r w:rsidR="00F52E59" w:rsidRPr="00016BBC">
        <w:t>písemný souhlas, nemůže Dodavatel prostřednictvím příslušného subdodavatele plnit</w:t>
      </w:r>
      <w:r w:rsidR="00D16ABE" w:rsidRPr="00016BBC">
        <w:t>.</w:t>
      </w:r>
      <w:bookmarkEnd w:id="153"/>
    </w:p>
    <w:p w14:paraId="2BF8A7A1" w14:textId="77777777" w:rsidR="00FC0D6E" w:rsidRPr="00016BBC" w:rsidRDefault="00FC0D6E" w:rsidP="00582AD3"/>
    <w:p w14:paraId="7D439EE1" w14:textId="77777777" w:rsidR="00D65C01" w:rsidRPr="00A316A1" w:rsidRDefault="00FC0D6E" w:rsidP="00582AD3">
      <w:pPr>
        <w:pStyle w:val="Odstavecseseznamem"/>
        <w:numPr>
          <w:ilvl w:val="1"/>
          <w:numId w:val="3"/>
        </w:numPr>
        <w:contextualSpacing w:val="0"/>
      </w:pPr>
      <w:r w:rsidRPr="00331C9B">
        <w:t>D</w:t>
      </w:r>
      <w:r w:rsidR="00F6322E" w:rsidRPr="00331C9B">
        <w:t>održení</w:t>
      </w:r>
      <w:r w:rsidRPr="00331C9B">
        <w:t xml:space="preserve"> povinnosti </w:t>
      </w:r>
      <w:r w:rsidR="00331C9B" w:rsidRPr="00331C9B">
        <w:t>Dodavatele</w:t>
      </w:r>
      <w:r w:rsidRPr="00331C9B">
        <w:t xml:space="preserve"> provádět vymezené části plnění právě prostřednictvím subdodavatelů, kteří jsou uvedeni v </w:t>
      </w:r>
      <w:r w:rsidR="000C0DF9" w:rsidRPr="00331C9B">
        <w:t>Přehledu</w:t>
      </w:r>
      <w:r w:rsidRPr="00331C9B">
        <w:t xml:space="preserve"> subdodavatelů</w:t>
      </w:r>
      <w:r w:rsidR="000C0DF9" w:rsidRPr="00331C9B">
        <w:t>,</w:t>
      </w:r>
      <w:r w:rsidR="00F6322E" w:rsidRPr="00331C9B">
        <w:t xml:space="preserve"> je zajištěno </w:t>
      </w:r>
      <w:r w:rsidR="001D0820" w:rsidRPr="00331C9B">
        <w:t>Bankovní z</w:t>
      </w:r>
      <w:r w:rsidR="000C0DF9" w:rsidRPr="00331C9B">
        <w:t>árukou</w:t>
      </w:r>
      <w:r w:rsidR="00F6322E" w:rsidRPr="00331C9B">
        <w:t>.</w:t>
      </w:r>
    </w:p>
    <w:p w14:paraId="26332450" w14:textId="77777777" w:rsidR="00D65C01" w:rsidRPr="00A316A1" w:rsidRDefault="00D65C01" w:rsidP="00582AD3"/>
    <w:p w14:paraId="1304CD3C" w14:textId="77777777" w:rsidR="00F6322E" w:rsidRPr="00A316A1" w:rsidRDefault="00331C9B" w:rsidP="00582AD3">
      <w:pPr>
        <w:pStyle w:val="Odstavecseseznamem"/>
        <w:numPr>
          <w:ilvl w:val="1"/>
          <w:numId w:val="3"/>
        </w:numPr>
        <w:contextualSpacing w:val="0"/>
      </w:pPr>
      <w:r w:rsidRPr="00A316A1">
        <w:t>Dodavatel je povinen předložit na výzvu O</w:t>
      </w:r>
      <w:r w:rsidR="00F6322E" w:rsidRPr="00A316A1">
        <w:t>bjednatele veškeré smlouvy se všemi subdodavateli,</w:t>
      </w:r>
      <w:r w:rsidR="00D65C01" w:rsidRPr="00A316A1">
        <w:t xml:space="preserve"> kteří poskytují některé plnění dle této Smlouvy, včetně </w:t>
      </w:r>
      <w:r w:rsidR="00F6322E" w:rsidRPr="00A316A1">
        <w:t>všech dodatků</w:t>
      </w:r>
      <w:r w:rsidR="00D65C01" w:rsidRPr="00A316A1">
        <w:t xml:space="preserve"> k těmto smlouvám</w:t>
      </w:r>
      <w:r w:rsidR="00F6322E" w:rsidRPr="00A316A1">
        <w:t>. Splněn</w:t>
      </w:r>
      <w:r w:rsidR="000D2045" w:rsidRPr="00A316A1">
        <w:t xml:space="preserve">í této povinnosti je zajištěno </w:t>
      </w:r>
      <w:r w:rsidR="001D0820" w:rsidRPr="00A316A1">
        <w:t>Bankovní z</w:t>
      </w:r>
      <w:r w:rsidR="00F6322E" w:rsidRPr="00A316A1">
        <w:t>árukou</w:t>
      </w:r>
      <w:r w:rsidR="000D2045" w:rsidRPr="00A316A1">
        <w:t>.</w:t>
      </w:r>
    </w:p>
    <w:p w14:paraId="3A4224CE" w14:textId="77777777" w:rsidR="00F6322E" w:rsidRPr="00A316A1" w:rsidRDefault="00F6322E" w:rsidP="00582AD3"/>
    <w:p w14:paraId="168ABA8C" w14:textId="77777777" w:rsidR="00F6322E" w:rsidRPr="00A316A1" w:rsidRDefault="00F6322E" w:rsidP="00582AD3">
      <w:pPr>
        <w:rPr>
          <w:szCs w:val="22"/>
        </w:rPr>
      </w:pPr>
    </w:p>
    <w:p w14:paraId="632339D1" w14:textId="77777777" w:rsidR="007714EB" w:rsidRPr="008456B5" w:rsidRDefault="00360F7A" w:rsidP="00582AD3">
      <w:pPr>
        <w:pStyle w:val="Nadpis1"/>
        <w:numPr>
          <w:ilvl w:val="0"/>
          <w:numId w:val="3"/>
        </w:numPr>
      </w:pPr>
      <w:r>
        <w:lastRenderedPageBreak/>
        <w:t>VLASTNICKÉ PRÁVO</w:t>
      </w:r>
    </w:p>
    <w:p w14:paraId="596DE02A" w14:textId="77777777" w:rsidR="007714EB" w:rsidRPr="008456B5" w:rsidRDefault="007714EB" w:rsidP="00582AD3">
      <w:pPr>
        <w:keepNext/>
      </w:pPr>
    </w:p>
    <w:p w14:paraId="673D91E8" w14:textId="77777777" w:rsidR="006772D7" w:rsidRDefault="006772D7" w:rsidP="00582AD3">
      <w:pPr>
        <w:pStyle w:val="Odstavecseseznamem"/>
        <w:numPr>
          <w:ilvl w:val="1"/>
          <w:numId w:val="3"/>
        </w:numPr>
        <w:contextualSpacing w:val="0"/>
      </w:pPr>
      <w:r w:rsidRPr="008456B5">
        <w:t xml:space="preserve">Veškeré věci, data a jiné entity poskytnuté Objednatelem </w:t>
      </w:r>
      <w:r w:rsidR="008456B5" w:rsidRPr="008456B5">
        <w:t>Dodavateli</w:t>
      </w:r>
      <w:r w:rsidRPr="008456B5">
        <w:t xml:space="preserve"> k účelu </w:t>
      </w:r>
      <w:r w:rsidR="008456B5" w:rsidRPr="008456B5">
        <w:t>pr</w:t>
      </w:r>
      <w:r w:rsidR="00DB6898">
        <w:t xml:space="preserve">ovádění </w:t>
      </w:r>
      <w:r w:rsidR="005C4C14">
        <w:t>Počáteční dodávky</w:t>
      </w:r>
      <w:r w:rsidR="00DB6898">
        <w:t xml:space="preserve"> ZPS, </w:t>
      </w:r>
      <w:r w:rsidR="008456B5" w:rsidRPr="008456B5">
        <w:t xml:space="preserve">Jednorázových plnění ZPS a Periodických plnění ZPS dle této Smlouvy </w:t>
      </w:r>
      <w:r w:rsidRPr="008456B5">
        <w:t xml:space="preserve">jsou výlučným majetkem Objednatele </w:t>
      </w:r>
      <w:r w:rsidR="00335A42">
        <w:t xml:space="preserve">(popř. hlavního města Prahy, pokud jde o majetek, s nímž Objednatel jakožto příspěvková organizace hospodaří) </w:t>
      </w:r>
      <w:r w:rsidRPr="008456B5">
        <w:t>po celou dobu plnění této Smlo</w:t>
      </w:r>
      <w:r w:rsidR="00121045">
        <w:t>uvy i po zániku závazku z této Smlouvy; tím nejsou vylouče</w:t>
      </w:r>
      <w:r w:rsidR="00DB6898">
        <w:t>na majetková práva Dodavatele k </w:t>
      </w:r>
      <w:r w:rsidR="00121045">
        <w:t>plnění</w:t>
      </w:r>
      <w:r w:rsidR="007D4E89">
        <w:t>m</w:t>
      </w:r>
      <w:r w:rsidR="00121045">
        <w:t xml:space="preserve"> poskytnutý</w:t>
      </w:r>
      <w:r w:rsidR="00A66655">
        <w:t>m</w:t>
      </w:r>
      <w:r w:rsidR="00121045">
        <w:t xml:space="preserve"> Objednatelem na základě závazku Objednatele z této Smlouvy (právo </w:t>
      </w:r>
      <w:r w:rsidR="007E39AB">
        <w:t>Dodavatele</w:t>
      </w:r>
      <w:r w:rsidR="00707D00">
        <w:t xml:space="preserve"> </w:t>
      </w:r>
      <w:r w:rsidR="00121045">
        <w:t>na odměnu).</w:t>
      </w:r>
    </w:p>
    <w:p w14:paraId="40136BA4" w14:textId="77777777" w:rsidR="00E11E7F" w:rsidRPr="005C1964" w:rsidRDefault="00E11E7F" w:rsidP="00582AD3"/>
    <w:p w14:paraId="44153DCE" w14:textId="54EB7C7E" w:rsidR="006772D7" w:rsidRPr="005C1964" w:rsidRDefault="00E11E7F" w:rsidP="00582AD3">
      <w:pPr>
        <w:pStyle w:val="Odstavecseseznamem"/>
        <w:widowControl w:val="0"/>
        <w:numPr>
          <w:ilvl w:val="1"/>
          <w:numId w:val="3"/>
        </w:numPr>
        <w:tabs>
          <w:tab w:val="left" w:pos="1560"/>
        </w:tabs>
        <w:adjustRightInd w:val="0"/>
        <w:contextualSpacing w:val="0"/>
        <w:textAlignment w:val="baseline"/>
        <w:outlineLvl w:val="0"/>
        <w:rPr>
          <w:rFonts w:asciiTheme="minorHAnsi" w:hAnsiTheme="minorHAnsi" w:cs="Arial"/>
        </w:rPr>
      </w:pPr>
      <w:r w:rsidRPr="005C1964">
        <w:rPr>
          <w:rFonts w:asciiTheme="minorHAnsi" w:hAnsiTheme="minorHAnsi" w:cs="Arial"/>
        </w:rPr>
        <w:t>Smluvní strany</w:t>
      </w:r>
      <w:r w:rsidR="00DF2351" w:rsidRPr="005C1964">
        <w:rPr>
          <w:rFonts w:asciiTheme="minorHAnsi" w:hAnsiTheme="minorHAnsi" w:cs="Arial"/>
        </w:rPr>
        <w:t xml:space="preserve"> se dohodly</w:t>
      </w:r>
      <w:r w:rsidR="006772D7" w:rsidRPr="005C1964">
        <w:rPr>
          <w:rFonts w:asciiTheme="minorHAnsi" w:hAnsiTheme="minorHAnsi" w:cs="Arial"/>
        </w:rPr>
        <w:t>, že vlastnické právo k jednotlivým věcem, které k</w:t>
      </w:r>
      <w:r w:rsidR="003F7B1C" w:rsidRPr="005C1964">
        <w:rPr>
          <w:rFonts w:asciiTheme="minorHAnsi" w:hAnsiTheme="minorHAnsi" w:cs="Arial"/>
        </w:rPr>
        <w:t xml:space="preserve"> poskytování </w:t>
      </w:r>
      <w:r w:rsidR="005C4C14">
        <w:t>Počáteční dodávky</w:t>
      </w:r>
      <w:r w:rsidR="003F7B1C" w:rsidRPr="005C1964">
        <w:t xml:space="preserve"> ZPS, Jednorázových plnění ZPS a Periodických plnění ZPS </w:t>
      </w:r>
      <w:r w:rsidR="006772D7" w:rsidRPr="005C1964">
        <w:rPr>
          <w:rFonts w:asciiTheme="minorHAnsi" w:hAnsiTheme="minorHAnsi" w:cs="Arial"/>
        </w:rPr>
        <w:t>dodal</w:t>
      </w:r>
      <w:r w:rsidR="0073239D" w:rsidRPr="005C1964">
        <w:rPr>
          <w:rFonts w:asciiTheme="minorHAnsi" w:hAnsiTheme="minorHAnsi" w:cs="Arial"/>
        </w:rPr>
        <w:t xml:space="preserve"> Dodavatel (tj. věci, které </w:t>
      </w:r>
      <w:r w:rsidR="003F7B1C" w:rsidRPr="005C1964">
        <w:rPr>
          <w:rFonts w:asciiTheme="minorHAnsi" w:hAnsiTheme="minorHAnsi" w:cs="Arial"/>
        </w:rPr>
        <w:t>Objednatel</w:t>
      </w:r>
      <w:r w:rsidR="0073239D" w:rsidRPr="005C1964">
        <w:rPr>
          <w:rFonts w:asciiTheme="minorHAnsi" w:hAnsiTheme="minorHAnsi" w:cs="Arial"/>
        </w:rPr>
        <w:t xml:space="preserve"> </w:t>
      </w:r>
      <w:r w:rsidR="003F7B1C" w:rsidRPr="005C1964">
        <w:rPr>
          <w:rFonts w:asciiTheme="minorHAnsi" w:hAnsiTheme="minorHAnsi" w:cs="Arial"/>
        </w:rPr>
        <w:t>Dodavateli</w:t>
      </w:r>
      <w:r w:rsidR="0073239D" w:rsidRPr="005C1964">
        <w:rPr>
          <w:rFonts w:asciiTheme="minorHAnsi" w:hAnsiTheme="minorHAnsi" w:cs="Arial"/>
        </w:rPr>
        <w:t xml:space="preserve"> prve neposkytnul k provedení plnění)</w:t>
      </w:r>
      <w:r w:rsidR="006772D7" w:rsidRPr="005C1964">
        <w:rPr>
          <w:rFonts w:asciiTheme="minorHAnsi" w:hAnsiTheme="minorHAnsi" w:cs="Arial"/>
        </w:rPr>
        <w:t xml:space="preserve"> a které jsou součástí plnění dle této Smlouvy, přechází na Objednatele</w:t>
      </w:r>
      <w:r w:rsidR="00052B9E">
        <w:rPr>
          <w:rFonts w:asciiTheme="minorHAnsi" w:hAnsiTheme="minorHAnsi" w:cs="Arial"/>
        </w:rPr>
        <w:t xml:space="preserve"> (</w:t>
      </w:r>
      <w:r w:rsidR="00335A42">
        <w:rPr>
          <w:rFonts w:asciiTheme="minorHAnsi" w:hAnsiTheme="minorHAnsi" w:cs="Arial"/>
        </w:rPr>
        <w:t>resp. na hlavní město Prahu</w:t>
      </w:r>
      <w:r w:rsidR="00052B9E">
        <w:rPr>
          <w:rFonts w:asciiTheme="minorHAnsi" w:hAnsiTheme="minorHAnsi" w:cs="Arial"/>
        </w:rPr>
        <w:t>, v souladu s čl. 30</w:t>
      </w:r>
      <w:r w:rsidR="0047089D">
        <w:rPr>
          <w:rFonts w:asciiTheme="minorHAnsi" w:hAnsiTheme="minorHAnsi" w:cs="Arial"/>
        </w:rPr>
        <w:t>.</w:t>
      </w:r>
      <w:r w:rsidR="00052B9E">
        <w:rPr>
          <w:rFonts w:asciiTheme="minorHAnsi" w:hAnsiTheme="minorHAnsi" w:cs="Arial"/>
        </w:rPr>
        <w:t xml:space="preserve"> odst. </w:t>
      </w:r>
      <w:proofErr w:type="gramStart"/>
      <w:r w:rsidR="00052B9E">
        <w:rPr>
          <w:rFonts w:asciiTheme="minorHAnsi" w:hAnsiTheme="minorHAnsi" w:cs="Arial"/>
        </w:rPr>
        <w:t>30.3</w:t>
      </w:r>
      <w:r w:rsidR="0047089D">
        <w:rPr>
          <w:rFonts w:asciiTheme="minorHAnsi" w:hAnsiTheme="minorHAnsi" w:cs="Arial"/>
        </w:rPr>
        <w:t>.</w:t>
      </w:r>
      <w:r w:rsidR="00052B9E">
        <w:rPr>
          <w:rFonts w:asciiTheme="minorHAnsi" w:hAnsiTheme="minorHAnsi" w:cs="Arial"/>
        </w:rPr>
        <w:t xml:space="preserve"> této</w:t>
      </w:r>
      <w:proofErr w:type="gramEnd"/>
      <w:r w:rsidR="00052B9E">
        <w:rPr>
          <w:rFonts w:asciiTheme="minorHAnsi" w:hAnsiTheme="minorHAnsi" w:cs="Arial"/>
        </w:rPr>
        <w:t xml:space="preserve"> Smlouvy) </w:t>
      </w:r>
      <w:r w:rsidR="006772D7" w:rsidRPr="005C1964">
        <w:rPr>
          <w:rFonts w:asciiTheme="minorHAnsi" w:hAnsiTheme="minorHAnsi" w:cs="Arial"/>
        </w:rPr>
        <w:t>v okamžiku:</w:t>
      </w:r>
    </w:p>
    <w:p w14:paraId="7DF0EFC2" w14:textId="77777777" w:rsidR="006772D7" w:rsidRPr="005C1964" w:rsidRDefault="006772D7" w:rsidP="00582AD3">
      <w:pPr>
        <w:widowControl w:val="0"/>
        <w:tabs>
          <w:tab w:val="left" w:pos="1560"/>
        </w:tabs>
        <w:adjustRightInd w:val="0"/>
        <w:textAlignment w:val="baseline"/>
        <w:outlineLvl w:val="0"/>
        <w:rPr>
          <w:rFonts w:asciiTheme="minorHAnsi" w:hAnsiTheme="minorHAnsi" w:cs="Arial"/>
        </w:rPr>
      </w:pPr>
    </w:p>
    <w:p w14:paraId="1F2AE335" w14:textId="77777777" w:rsidR="006772D7" w:rsidRPr="005C1964" w:rsidRDefault="006772D7" w:rsidP="00815671">
      <w:pPr>
        <w:pStyle w:val="Odstavecseseznamem"/>
        <w:widowControl w:val="0"/>
        <w:numPr>
          <w:ilvl w:val="0"/>
          <w:numId w:val="14"/>
        </w:numPr>
        <w:tabs>
          <w:tab w:val="left" w:pos="1134"/>
        </w:tabs>
        <w:adjustRightInd w:val="0"/>
        <w:ind w:left="1134" w:hanging="425"/>
        <w:contextualSpacing w:val="0"/>
        <w:textAlignment w:val="baseline"/>
        <w:outlineLvl w:val="0"/>
        <w:rPr>
          <w:rFonts w:asciiTheme="minorHAnsi" w:hAnsiTheme="minorHAnsi" w:cs="Arial"/>
        </w:rPr>
      </w:pPr>
      <w:r w:rsidRPr="005C1964">
        <w:rPr>
          <w:rFonts w:asciiTheme="minorHAnsi" w:hAnsiTheme="minorHAnsi" w:cs="Arial"/>
        </w:rPr>
        <w:t xml:space="preserve">kdy se </w:t>
      </w:r>
      <w:r w:rsidR="005C1964">
        <w:rPr>
          <w:rFonts w:asciiTheme="minorHAnsi" w:hAnsiTheme="minorHAnsi" w:cs="Arial"/>
        </w:rPr>
        <w:t xml:space="preserve">tyto věci stanou součástí </w:t>
      </w:r>
      <w:r w:rsidR="00506E11">
        <w:rPr>
          <w:rFonts w:asciiTheme="minorHAnsi" w:hAnsiTheme="minorHAnsi" w:cs="Arial"/>
        </w:rPr>
        <w:t xml:space="preserve">nebo příslušenstvím </w:t>
      </w:r>
      <w:r w:rsidR="005C1964">
        <w:rPr>
          <w:rFonts w:asciiTheme="minorHAnsi" w:hAnsiTheme="minorHAnsi" w:cs="Arial"/>
        </w:rPr>
        <w:t>jiné věci, k níž náleží vlastnické právo Objednateli</w:t>
      </w:r>
      <w:r w:rsidR="00052B9E">
        <w:rPr>
          <w:rFonts w:asciiTheme="minorHAnsi" w:hAnsiTheme="minorHAnsi" w:cs="Arial"/>
        </w:rPr>
        <w:t>, resp. hlavnímu městu Praze</w:t>
      </w:r>
      <w:r w:rsidRPr="005C1964">
        <w:rPr>
          <w:rFonts w:asciiTheme="minorHAnsi" w:hAnsiTheme="minorHAnsi" w:cs="Arial"/>
        </w:rPr>
        <w:t>;</w:t>
      </w:r>
    </w:p>
    <w:p w14:paraId="4B5B3A4D" w14:textId="77777777" w:rsidR="006772D7" w:rsidRPr="00195340" w:rsidRDefault="006772D7" w:rsidP="005C1964">
      <w:pPr>
        <w:widowControl w:val="0"/>
        <w:tabs>
          <w:tab w:val="left" w:pos="1134"/>
        </w:tabs>
        <w:adjustRightInd w:val="0"/>
        <w:textAlignment w:val="baseline"/>
        <w:outlineLvl w:val="0"/>
        <w:rPr>
          <w:rFonts w:asciiTheme="minorHAnsi" w:hAnsiTheme="minorHAnsi" w:cs="Arial"/>
        </w:rPr>
      </w:pPr>
    </w:p>
    <w:p w14:paraId="05D871D8" w14:textId="77777777" w:rsidR="006772D7" w:rsidRDefault="006772D7" w:rsidP="00815671">
      <w:pPr>
        <w:pStyle w:val="Odstavecseseznamem"/>
        <w:widowControl w:val="0"/>
        <w:numPr>
          <w:ilvl w:val="0"/>
          <w:numId w:val="14"/>
        </w:numPr>
        <w:tabs>
          <w:tab w:val="left" w:pos="1134"/>
        </w:tabs>
        <w:adjustRightInd w:val="0"/>
        <w:ind w:left="1134" w:hanging="425"/>
        <w:contextualSpacing w:val="0"/>
        <w:textAlignment w:val="baseline"/>
        <w:outlineLvl w:val="0"/>
        <w:rPr>
          <w:rFonts w:asciiTheme="minorHAnsi" w:hAnsiTheme="minorHAnsi" w:cs="Arial"/>
        </w:rPr>
      </w:pPr>
      <w:r w:rsidRPr="00195340">
        <w:rPr>
          <w:rFonts w:asciiTheme="minorHAnsi" w:hAnsiTheme="minorHAnsi" w:cs="Arial"/>
        </w:rPr>
        <w:t xml:space="preserve">v případě, že se v průběhu </w:t>
      </w:r>
      <w:r w:rsidR="005C1964" w:rsidRPr="00195340">
        <w:rPr>
          <w:rFonts w:asciiTheme="minorHAnsi" w:hAnsiTheme="minorHAnsi" w:cs="Arial"/>
        </w:rPr>
        <w:t>plnění této Smlouvy</w:t>
      </w:r>
      <w:r w:rsidRPr="00195340">
        <w:rPr>
          <w:rFonts w:asciiTheme="minorHAnsi" w:hAnsiTheme="minorHAnsi" w:cs="Arial"/>
        </w:rPr>
        <w:t xml:space="preserve"> nestávají tyto věci, které dodává </w:t>
      </w:r>
      <w:r w:rsidR="00DE2BCA" w:rsidRPr="00195340">
        <w:rPr>
          <w:rFonts w:asciiTheme="minorHAnsi" w:hAnsiTheme="minorHAnsi" w:cs="Arial"/>
        </w:rPr>
        <w:t>Dodavate</w:t>
      </w:r>
      <w:r w:rsidRPr="00195340">
        <w:rPr>
          <w:rFonts w:asciiTheme="minorHAnsi" w:hAnsiTheme="minorHAnsi" w:cs="Arial"/>
        </w:rPr>
        <w:t>l, součástí</w:t>
      </w:r>
      <w:r w:rsidR="00195340" w:rsidRPr="00195340">
        <w:rPr>
          <w:rFonts w:asciiTheme="minorHAnsi" w:hAnsiTheme="minorHAnsi" w:cs="Arial"/>
        </w:rPr>
        <w:t xml:space="preserve"> </w:t>
      </w:r>
      <w:r w:rsidR="00506E11">
        <w:rPr>
          <w:rFonts w:asciiTheme="minorHAnsi" w:hAnsiTheme="minorHAnsi" w:cs="Arial"/>
        </w:rPr>
        <w:t xml:space="preserve">nebo příslušenstvím </w:t>
      </w:r>
      <w:r w:rsidR="00195340" w:rsidRPr="00195340">
        <w:rPr>
          <w:rFonts w:asciiTheme="minorHAnsi" w:hAnsiTheme="minorHAnsi" w:cs="Arial"/>
        </w:rPr>
        <w:t>jiné</w:t>
      </w:r>
      <w:r w:rsidRPr="00195340">
        <w:rPr>
          <w:rFonts w:asciiTheme="minorHAnsi" w:hAnsiTheme="minorHAnsi" w:cs="Arial"/>
        </w:rPr>
        <w:t xml:space="preserve"> věc</w:t>
      </w:r>
      <w:r w:rsidR="00195340" w:rsidRPr="00195340">
        <w:rPr>
          <w:rFonts w:asciiTheme="minorHAnsi" w:hAnsiTheme="minorHAnsi" w:cs="Arial"/>
        </w:rPr>
        <w:t>i Objednatele</w:t>
      </w:r>
      <w:r w:rsidR="00052B9E">
        <w:rPr>
          <w:rFonts w:asciiTheme="minorHAnsi" w:hAnsiTheme="minorHAnsi" w:cs="Arial"/>
        </w:rPr>
        <w:t>,</w:t>
      </w:r>
      <w:r w:rsidR="00052B9E" w:rsidRPr="00052B9E">
        <w:rPr>
          <w:rFonts w:asciiTheme="minorHAnsi" w:hAnsiTheme="minorHAnsi" w:cs="Arial"/>
        </w:rPr>
        <w:t xml:space="preserve"> </w:t>
      </w:r>
      <w:r w:rsidR="00052B9E">
        <w:rPr>
          <w:rFonts w:asciiTheme="minorHAnsi" w:hAnsiTheme="minorHAnsi" w:cs="Arial"/>
        </w:rPr>
        <w:t>resp. hlavního města Prahy</w:t>
      </w:r>
      <w:r w:rsidR="00195340" w:rsidRPr="00195340">
        <w:rPr>
          <w:rFonts w:asciiTheme="minorHAnsi" w:hAnsiTheme="minorHAnsi" w:cs="Arial"/>
        </w:rPr>
        <w:t>,</w:t>
      </w:r>
      <w:r w:rsidR="005C1964" w:rsidRPr="00195340">
        <w:rPr>
          <w:rFonts w:asciiTheme="minorHAnsi" w:hAnsiTheme="minorHAnsi" w:cs="Arial"/>
        </w:rPr>
        <w:t xml:space="preserve"> kdy je Objednatel</w:t>
      </w:r>
      <w:r w:rsidR="00195340" w:rsidRPr="00195340">
        <w:rPr>
          <w:rFonts w:asciiTheme="minorHAnsi" w:hAnsiTheme="minorHAnsi" w:cs="Arial"/>
        </w:rPr>
        <w:t>i předáno plnění, které obsahuje tyto věci.</w:t>
      </w:r>
    </w:p>
    <w:p w14:paraId="5B942516" w14:textId="77777777" w:rsidR="00A151D4" w:rsidRPr="00A151D4" w:rsidRDefault="00A151D4" w:rsidP="00A151D4">
      <w:pPr>
        <w:widowControl w:val="0"/>
        <w:tabs>
          <w:tab w:val="left" w:pos="1134"/>
        </w:tabs>
        <w:adjustRightInd w:val="0"/>
        <w:textAlignment w:val="baseline"/>
        <w:outlineLvl w:val="0"/>
        <w:rPr>
          <w:rFonts w:asciiTheme="minorHAnsi" w:hAnsiTheme="minorHAnsi" w:cs="Arial"/>
        </w:rPr>
      </w:pPr>
    </w:p>
    <w:p w14:paraId="5D5FB0FB" w14:textId="77777777" w:rsidR="00DF2351" w:rsidRDefault="00BF4A00" w:rsidP="00582AD3">
      <w:pPr>
        <w:pStyle w:val="Odstavecseseznamem"/>
        <w:numPr>
          <w:ilvl w:val="1"/>
          <w:numId w:val="3"/>
        </w:numPr>
        <w:contextualSpacing w:val="0"/>
      </w:pPr>
      <w:r w:rsidRPr="00BF4A00">
        <w:t xml:space="preserve">Periodická plnění ZPS </w:t>
      </w:r>
      <w:r>
        <w:t xml:space="preserve">je </w:t>
      </w:r>
      <w:r w:rsidR="00DF2351">
        <w:t>Dodavatel povinen provádět</w:t>
      </w:r>
      <w:r>
        <w:t xml:space="preserve"> i ve vztahu k těm věcem (PA, DZ a jiných věcí)</w:t>
      </w:r>
      <w:r w:rsidR="00DF2351">
        <w:t>,</w:t>
      </w:r>
      <w:r>
        <w:t xml:space="preserve"> k nimž Objednatel převedl vlastnické právo na třetí osobu</w:t>
      </w:r>
      <w:r w:rsidR="00112205">
        <w:t xml:space="preserve">, </w:t>
      </w:r>
      <w:proofErr w:type="gramStart"/>
      <w:r w:rsidR="00112205">
        <w:t>případně k nimž</w:t>
      </w:r>
      <w:proofErr w:type="gramEnd"/>
      <w:r w:rsidR="00112205">
        <w:t xml:space="preserve"> vzniklo vlastnické právo třetí osobě na základě jiné právní skutečnosti</w:t>
      </w:r>
      <w:r>
        <w:t xml:space="preserve">; režim </w:t>
      </w:r>
      <w:r w:rsidR="00632D0F">
        <w:t xml:space="preserve">majetkových práv </w:t>
      </w:r>
      <w:r>
        <w:t xml:space="preserve">k jednotlivým věcem, ve vztahu k nimž má Dodavatel poskytovat </w:t>
      </w:r>
      <w:r w:rsidRPr="00BF4A00">
        <w:t>Periodická plnění ZPS</w:t>
      </w:r>
      <w:r>
        <w:t xml:space="preserve">, není rozhodný pro závazek Dodavatele provádět </w:t>
      </w:r>
      <w:r w:rsidRPr="00BF4A00">
        <w:t>Periodická plnění ZPS</w:t>
      </w:r>
      <w:r w:rsidR="00320242">
        <w:t>.</w:t>
      </w:r>
    </w:p>
    <w:p w14:paraId="3B156DEB" w14:textId="77777777" w:rsidR="006772D7" w:rsidRDefault="006772D7" w:rsidP="00582AD3"/>
    <w:p w14:paraId="402696F4" w14:textId="77777777" w:rsidR="00360F7A" w:rsidRDefault="00360F7A" w:rsidP="00582AD3"/>
    <w:p w14:paraId="2379EC87" w14:textId="2E093100" w:rsidR="00360F7A" w:rsidRDefault="00360F7A" w:rsidP="00582AD3">
      <w:pPr>
        <w:pStyle w:val="Nadpis1"/>
        <w:numPr>
          <w:ilvl w:val="0"/>
          <w:numId w:val="3"/>
        </w:numPr>
        <w:rPr>
          <w:rFonts w:asciiTheme="minorHAnsi" w:hAnsiTheme="minorHAnsi"/>
        </w:rPr>
      </w:pPr>
      <w:r>
        <w:rPr>
          <w:rFonts w:asciiTheme="minorHAnsi" w:hAnsiTheme="minorHAnsi"/>
        </w:rPr>
        <w:t>Poskytnutí Licencí</w:t>
      </w:r>
    </w:p>
    <w:p w14:paraId="1773C160" w14:textId="77777777" w:rsidR="00360F7A" w:rsidRPr="00360F7A" w:rsidRDefault="00360F7A" w:rsidP="00360F7A">
      <w:pPr>
        <w:keepNext/>
      </w:pPr>
    </w:p>
    <w:p w14:paraId="3031F5A0" w14:textId="127FC4BA" w:rsidR="00FE661A" w:rsidRPr="00723217" w:rsidDel="008A4D93" w:rsidRDefault="00FE661A" w:rsidP="00BB22E4">
      <w:pPr>
        <w:pStyle w:val="Odstavecseseznamem"/>
        <w:widowControl w:val="0"/>
        <w:numPr>
          <w:ilvl w:val="1"/>
          <w:numId w:val="3"/>
        </w:numPr>
        <w:autoSpaceDE w:val="0"/>
        <w:autoSpaceDN w:val="0"/>
        <w:adjustRightInd w:val="0"/>
        <w:contextualSpacing w:val="0"/>
        <w:rPr>
          <w:ins w:id="154" w:author="Autor"/>
          <w:del w:id="155" w:author="Autor"/>
          <w:rFonts w:asciiTheme="minorHAnsi" w:hAnsiTheme="minorHAnsi"/>
        </w:rPr>
      </w:pPr>
      <w:ins w:id="156" w:author="Autor">
        <w:del w:id="157" w:author="Autor">
          <w:r w:rsidRPr="00723217" w:rsidDel="008A4D93">
            <w:rPr>
              <w:rFonts w:asciiTheme="minorHAnsi" w:hAnsiTheme="minorHAnsi"/>
            </w:rPr>
            <w:delText>Dodavatel zajišťuje dodávku Dohledového centra</w:delText>
          </w:r>
          <w:r w:rsidR="00DD5CF4" w:rsidRPr="00723217" w:rsidDel="008A4D93">
            <w:rPr>
              <w:rFonts w:asciiTheme="minorHAnsi" w:hAnsiTheme="minorHAnsi"/>
            </w:rPr>
            <w:delText>, případně jiného software (podle individuálního řešení Dodavatele</w:delText>
          </w:r>
          <w:r w:rsidR="00257457" w:rsidRPr="00723217" w:rsidDel="008A4D93">
            <w:rPr>
              <w:rFonts w:asciiTheme="minorHAnsi" w:hAnsiTheme="minorHAnsi"/>
            </w:rPr>
            <w:delText xml:space="preserve"> – dále v tomto článku souhrnně jen „Dohledové centrum“</w:delText>
          </w:r>
          <w:r w:rsidR="00DD5CF4" w:rsidRPr="00723217" w:rsidDel="008A4D93">
            <w:rPr>
              <w:rFonts w:asciiTheme="minorHAnsi" w:hAnsiTheme="minorHAnsi"/>
            </w:rPr>
            <w:delText>)</w:delText>
          </w:r>
          <w:r w:rsidRPr="00723217" w:rsidDel="008A4D93">
            <w:rPr>
              <w:rFonts w:asciiTheme="minorHAnsi" w:hAnsiTheme="minorHAnsi"/>
            </w:rPr>
            <w:delText>:</w:delText>
          </w:r>
        </w:del>
      </w:ins>
    </w:p>
    <w:p w14:paraId="531882BC" w14:textId="14C36395" w:rsidR="00FE661A" w:rsidRPr="00723217" w:rsidDel="004D31E9" w:rsidRDefault="00FE661A" w:rsidP="00FE661A">
      <w:pPr>
        <w:widowControl w:val="0"/>
        <w:autoSpaceDE w:val="0"/>
        <w:autoSpaceDN w:val="0"/>
        <w:adjustRightInd w:val="0"/>
        <w:rPr>
          <w:ins w:id="158" w:author="Autor"/>
          <w:del w:id="159" w:author="Autor"/>
          <w:rFonts w:asciiTheme="minorHAnsi" w:hAnsiTheme="minorHAnsi"/>
        </w:rPr>
      </w:pPr>
    </w:p>
    <w:p w14:paraId="0A19119A" w14:textId="08DC0993" w:rsidR="00BE5CFA" w:rsidRPr="00723217" w:rsidDel="004D31E9" w:rsidRDefault="001843A9" w:rsidP="00BE5CFA">
      <w:pPr>
        <w:pStyle w:val="Odstavecseseznamem"/>
        <w:widowControl w:val="0"/>
        <w:numPr>
          <w:ilvl w:val="0"/>
          <w:numId w:val="35"/>
        </w:numPr>
        <w:autoSpaceDE w:val="0"/>
        <w:autoSpaceDN w:val="0"/>
        <w:adjustRightInd w:val="0"/>
        <w:ind w:left="1134" w:hanging="425"/>
        <w:rPr>
          <w:del w:id="160" w:author="Autor"/>
          <w:rFonts w:asciiTheme="minorHAnsi" w:hAnsiTheme="minorHAnsi"/>
        </w:rPr>
      </w:pPr>
      <w:ins w:id="161" w:author="Autor">
        <w:del w:id="162" w:author="Autor">
          <w:r w:rsidRPr="00723217" w:rsidDel="004D31E9">
            <w:rPr>
              <w:rFonts w:asciiTheme="minorHAnsi" w:hAnsiTheme="minorHAnsi"/>
            </w:rPr>
            <w:delText>p</w:delText>
          </w:r>
          <w:r w:rsidR="00FE661A" w:rsidRPr="00723217" w:rsidDel="004D31E9">
            <w:rPr>
              <w:rFonts w:asciiTheme="minorHAnsi" w:hAnsiTheme="minorHAnsi"/>
            </w:rPr>
            <w:delText xml:space="preserve">Poskytnutím Dohledového centra ve formě </w:delText>
          </w:r>
          <w:r w:rsidR="00BE5CFA" w:rsidRPr="00723217" w:rsidDel="004D31E9">
            <w:rPr>
              <w:rFonts w:asciiTheme="minorHAnsi" w:hAnsiTheme="minorHAnsi"/>
              <w:b/>
            </w:rPr>
            <w:delText>Komerčně dostupného SW</w:delText>
          </w:r>
          <w:r w:rsidR="00BE5CFA" w:rsidRPr="00723217" w:rsidDel="004D31E9">
            <w:rPr>
              <w:rFonts w:asciiTheme="minorHAnsi" w:hAnsiTheme="minorHAnsi"/>
            </w:rPr>
            <w:delText xml:space="preserve"> (definovaného v Technických podmínkách zadavatele)</w:delText>
          </w:r>
          <w:r w:rsidR="003D614F" w:rsidRPr="00723217" w:rsidDel="004D31E9">
            <w:rPr>
              <w:rFonts w:asciiTheme="minorHAnsi" w:hAnsiTheme="minorHAnsi"/>
            </w:rPr>
            <w:delText>;</w:delText>
          </w:r>
        </w:del>
      </w:ins>
    </w:p>
    <w:p w14:paraId="76792322" w14:textId="7C680079" w:rsidR="003D614F" w:rsidRPr="00723217" w:rsidDel="004D31E9" w:rsidRDefault="003D614F" w:rsidP="003D614F">
      <w:pPr>
        <w:pStyle w:val="Odstavecseseznamem"/>
        <w:widowControl w:val="0"/>
        <w:numPr>
          <w:ilvl w:val="0"/>
          <w:numId w:val="35"/>
        </w:numPr>
        <w:autoSpaceDE w:val="0"/>
        <w:autoSpaceDN w:val="0"/>
        <w:adjustRightInd w:val="0"/>
        <w:ind w:left="1134" w:hanging="425"/>
        <w:rPr>
          <w:ins w:id="163" w:author="Autor"/>
          <w:del w:id="164" w:author="Autor"/>
          <w:rFonts w:asciiTheme="minorHAnsi" w:hAnsiTheme="minorHAnsi"/>
        </w:rPr>
      </w:pPr>
    </w:p>
    <w:p w14:paraId="06FEC285" w14:textId="3CE72B60" w:rsidR="003D614F" w:rsidRPr="00723217" w:rsidDel="004D31E9" w:rsidRDefault="003D614F" w:rsidP="003D614F">
      <w:pPr>
        <w:widowControl w:val="0"/>
        <w:autoSpaceDE w:val="0"/>
        <w:autoSpaceDN w:val="0"/>
        <w:adjustRightInd w:val="0"/>
        <w:rPr>
          <w:ins w:id="165" w:author="Autor"/>
          <w:del w:id="166" w:author="Autor"/>
          <w:rFonts w:asciiTheme="minorHAnsi" w:hAnsiTheme="minorHAnsi"/>
        </w:rPr>
      </w:pPr>
    </w:p>
    <w:p w14:paraId="0FAEE341" w14:textId="64ACBB80" w:rsidR="00FE661A" w:rsidRPr="00723217" w:rsidDel="004D31E9" w:rsidRDefault="00FE661A" w:rsidP="003D614F">
      <w:pPr>
        <w:pStyle w:val="Odstavecseseznamem"/>
        <w:widowControl w:val="0"/>
        <w:numPr>
          <w:ilvl w:val="0"/>
          <w:numId w:val="35"/>
        </w:numPr>
        <w:autoSpaceDE w:val="0"/>
        <w:autoSpaceDN w:val="0"/>
        <w:adjustRightInd w:val="0"/>
        <w:ind w:left="1134" w:hanging="425"/>
        <w:rPr>
          <w:ins w:id="167" w:author="Autor"/>
          <w:del w:id="168" w:author="Autor"/>
          <w:rFonts w:asciiTheme="minorHAnsi" w:hAnsiTheme="minorHAnsi"/>
          <w:highlight w:val="red"/>
        </w:rPr>
      </w:pPr>
      <w:ins w:id="169" w:author="Autor">
        <w:del w:id="170" w:author="Autor">
          <w:r w:rsidRPr="00723217" w:rsidDel="004D31E9">
            <w:rPr>
              <w:rFonts w:asciiTheme="minorHAnsi" w:hAnsiTheme="minorHAnsi"/>
            </w:rPr>
            <w:delText>komerční servisní smlouvy</w:delText>
          </w:r>
          <w:r w:rsidR="00DD5CF4" w:rsidRPr="00723217" w:rsidDel="004D31E9">
            <w:rPr>
              <w:rFonts w:asciiTheme="minorHAnsi" w:hAnsiTheme="minorHAnsi"/>
            </w:rPr>
            <w:delText xml:space="preserve"> zajišťující přístup k požadované funkcionalitě Dohledového centra</w:delText>
          </w:r>
          <w:r w:rsidR="00AD3679" w:rsidRPr="00723217" w:rsidDel="004D31E9">
            <w:rPr>
              <w:rFonts w:asciiTheme="minorHAnsi" w:hAnsiTheme="minorHAnsi"/>
            </w:rPr>
            <w:delText>, a to jako standardního produktu/komodity</w:delText>
          </w:r>
          <w:r w:rsidR="00DD5CF4" w:rsidRPr="00723217" w:rsidDel="004D31E9">
            <w:rPr>
              <w:rFonts w:asciiTheme="minorHAnsi" w:hAnsiTheme="minorHAnsi"/>
            </w:rPr>
            <w:delText xml:space="preserve"> (dále jen „</w:delText>
          </w:r>
          <w:r w:rsidR="00DD5CF4" w:rsidRPr="00723217" w:rsidDel="004D31E9">
            <w:rPr>
              <w:rFonts w:asciiTheme="minorHAnsi" w:hAnsiTheme="minorHAnsi"/>
              <w:b/>
            </w:rPr>
            <w:delText>Hosting</w:delText>
          </w:r>
          <w:r w:rsidR="00DD5CF4" w:rsidRPr="00723217" w:rsidDel="004D31E9">
            <w:rPr>
              <w:rFonts w:asciiTheme="minorHAnsi" w:hAnsiTheme="minorHAnsi"/>
            </w:rPr>
            <w:delText>“)</w:delText>
          </w:r>
          <w:r w:rsidR="0028195E" w:rsidRPr="00723217" w:rsidDel="004D31E9">
            <w:rPr>
              <w:rFonts w:asciiTheme="minorHAnsi" w:hAnsiTheme="minorHAnsi"/>
            </w:rPr>
            <w:delText xml:space="preserve">; </w:delText>
          </w:r>
          <w:r w:rsidR="0028195E" w:rsidRPr="00723217" w:rsidDel="004D31E9">
            <w:rPr>
              <w:rFonts w:asciiTheme="minorHAnsi" w:hAnsiTheme="minorHAnsi"/>
              <w:highlight w:val="red"/>
            </w:rPr>
            <w:delText xml:space="preserve">co se rozumí standardním produktem/komoditou definují </w:delText>
          </w:r>
          <w:r w:rsidR="009C183F" w:rsidRPr="00723217" w:rsidDel="004D31E9">
            <w:rPr>
              <w:rFonts w:asciiTheme="minorHAnsi" w:hAnsiTheme="minorHAnsi"/>
              <w:highlight w:val="red"/>
            </w:rPr>
            <w:delText>Techn</w:delText>
          </w:r>
          <w:r w:rsidR="000C79BA" w:rsidRPr="00723217" w:rsidDel="004D31E9">
            <w:rPr>
              <w:rFonts w:asciiTheme="minorHAnsi" w:hAnsiTheme="minorHAnsi"/>
              <w:highlight w:val="red"/>
            </w:rPr>
            <w:delText>ické podmínky zadavatele.</w:delText>
          </w:r>
        </w:del>
      </w:ins>
    </w:p>
    <w:p w14:paraId="7B27331E" w14:textId="51A20786" w:rsidR="00DD5CF4" w:rsidRPr="00723217" w:rsidDel="004D31E9" w:rsidRDefault="00DD5CF4" w:rsidP="003D614F">
      <w:pPr>
        <w:pStyle w:val="Odstavecseseznamem"/>
        <w:rPr>
          <w:ins w:id="171" w:author="Autor"/>
          <w:del w:id="172" w:author="Autor"/>
        </w:rPr>
      </w:pPr>
    </w:p>
    <w:p w14:paraId="428DC65C" w14:textId="778148EB" w:rsidR="00BE5CFA" w:rsidRPr="00723217" w:rsidDel="004D31E9" w:rsidRDefault="00DD5CF4" w:rsidP="003D614F">
      <w:pPr>
        <w:pStyle w:val="Odstavecseseznamem"/>
        <w:widowControl w:val="0"/>
        <w:numPr>
          <w:ilvl w:val="0"/>
          <w:numId w:val="35"/>
        </w:numPr>
        <w:autoSpaceDE w:val="0"/>
        <w:autoSpaceDN w:val="0"/>
        <w:adjustRightInd w:val="0"/>
        <w:ind w:left="1134" w:hanging="425"/>
        <w:rPr>
          <w:ins w:id="173" w:author="Autor"/>
          <w:del w:id="174" w:author="Autor"/>
        </w:rPr>
      </w:pPr>
      <w:ins w:id="175" w:author="Autor">
        <w:del w:id="176" w:author="Autor">
          <w:r w:rsidRPr="00723217" w:rsidDel="004D31E9">
            <w:delText>Vytvořením</w:delText>
          </w:r>
          <w:r w:rsidR="001843A9" w:rsidRPr="00723217" w:rsidDel="004D31E9">
            <w:delText>p</w:delText>
          </w:r>
          <w:r w:rsidR="00BE5CFA" w:rsidRPr="00723217" w:rsidDel="004D31E9">
            <w:delText>Poskytnutím</w:delText>
          </w:r>
          <w:r w:rsidRPr="00723217" w:rsidDel="004D31E9">
            <w:delText xml:space="preserve"> Dohledového centra </w:delText>
          </w:r>
          <w:r w:rsidR="00F216F7" w:rsidRPr="00723217" w:rsidDel="004D31E9">
            <w:delText xml:space="preserve">výhradně pro účely </w:delText>
          </w:r>
          <w:r w:rsidR="00BE5CFA" w:rsidRPr="00723217" w:rsidDel="004D31E9">
            <w:delText xml:space="preserve">ve formě </w:delText>
          </w:r>
          <w:r w:rsidR="00BE5CFA" w:rsidRPr="00723217" w:rsidDel="004D31E9">
            <w:rPr>
              <w:b/>
            </w:rPr>
            <w:delText>Zakázkového SW ZPS</w:delText>
          </w:r>
        </w:del>
      </w:ins>
    </w:p>
    <w:p w14:paraId="4EFFD73B" w14:textId="72074DDF" w:rsidR="00DD5CF4" w:rsidRPr="00723217" w:rsidDel="004D31E9" w:rsidRDefault="00F216F7" w:rsidP="003D614F">
      <w:pPr>
        <w:pStyle w:val="Odstavecseseznamem"/>
        <w:widowControl w:val="0"/>
        <w:numPr>
          <w:ilvl w:val="0"/>
          <w:numId w:val="35"/>
        </w:numPr>
        <w:autoSpaceDE w:val="0"/>
        <w:autoSpaceDN w:val="0"/>
        <w:adjustRightInd w:val="0"/>
        <w:ind w:left="1134" w:hanging="425"/>
        <w:rPr>
          <w:ins w:id="177" w:author="Autor"/>
          <w:del w:id="178" w:author="Autor"/>
          <w:rFonts w:asciiTheme="minorHAnsi" w:hAnsiTheme="minorHAnsi"/>
        </w:rPr>
      </w:pPr>
      <w:ins w:id="179" w:author="Autor">
        <w:del w:id="180" w:author="Autor">
          <w:r w:rsidRPr="00723217" w:rsidDel="004D31E9">
            <w:delText>ZPS na základě této Smlouvy (</w:delText>
          </w:r>
          <w:r w:rsidR="003D614F" w:rsidRPr="00723217" w:rsidDel="004D31E9">
            <w:rPr>
              <w:rFonts w:asciiTheme="minorHAnsi" w:hAnsiTheme="minorHAnsi"/>
            </w:rPr>
            <w:delText>definovaného v Technických podmínkách zadavatele</w:delText>
          </w:r>
          <w:r w:rsidR="003D614F" w:rsidRPr="00723217" w:rsidDel="004D31E9">
            <w:delText xml:space="preserve"> </w:delText>
          </w:r>
          <w:r w:rsidR="00477883" w:rsidRPr="00723217" w:rsidDel="004D31E9">
            <w:delText>Dále jen</w:delText>
          </w:r>
          <w:r w:rsidR="009B1279" w:rsidRPr="00723217" w:rsidDel="004D31E9">
            <w:delText xml:space="preserve"> „</w:delText>
          </w:r>
          <w:r w:rsidR="00B634B4" w:rsidRPr="00723217" w:rsidDel="004D31E9">
            <w:rPr>
              <w:b/>
            </w:rPr>
            <w:delText>Indi</w:delText>
          </w:r>
          <w:r w:rsidR="00E37D7E" w:rsidRPr="00723217" w:rsidDel="004D31E9">
            <w:rPr>
              <w:b/>
            </w:rPr>
            <w:delText>v</w:delText>
          </w:r>
          <w:r w:rsidR="00B634B4" w:rsidRPr="00723217" w:rsidDel="004D31E9">
            <w:rPr>
              <w:b/>
            </w:rPr>
            <w:delText>iduální software</w:delText>
          </w:r>
          <w:r w:rsidR="009B1279" w:rsidRPr="00723217" w:rsidDel="004D31E9">
            <w:delText>“</w:delText>
          </w:r>
          <w:r w:rsidRPr="00723217" w:rsidDel="004D31E9">
            <w:delText>)</w:delText>
          </w:r>
          <w:r w:rsidR="00393C18" w:rsidRPr="00723217" w:rsidDel="004D31E9">
            <w:delText>.</w:delText>
          </w:r>
        </w:del>
      </w:ins>
    </w:p>
    <w:p w14:paraId="7A0B5A84" w14:textId="305360B9" w:rsidR="00503909" w:rsidRPr="00723217" w:rsidDel="004D31E9" w:rsidRDefault="00503909" w:rsidP="00FE661A">
      <w:pPr>
        <w:widowControl w:val="0"/>
        <w:autoSpaceDE w:val="0"/>
        <w:autoSpaceDN w:val="0"/>
        <w:adjustRightInd w:val="0"/>
        <w:rPr>
          <w:ins w:id="181" w:author="Autor"/>
          <w:del w:id="182" w:author="Autor"/>
          <w:rFonts w:asciiTheme="minorHAnsi" w:hAnsiTheme="minorHAnsi"/>
        </w:rPr>
      </w:pPr>
    </w:p>
    <w:p w14:paraId="07A8C575" w14:textId="3DB163B3" w:rsidR="00FE661A" w:rsidRPr="00723217" w:rsidDel="00503909" w:rsidRDefault="00503909" w:rsidP="004108AE">
      <w:pPr>
        <w:pStyle w:val="Odstavecseseznamem"/>
        <w:numPr>
          <w:ilvl w:val="1"/>
          <w:numId w:val="3"/>
        </w:numPr>
        <w:rPr>
          <w:del w:id="183" w:author="Autor"/>
          <w:rFonts w:asciiTheme="minorHAnsi" w:hAnsiTheme="minorHAnsi"/>
        </w:rPr>
      </w:pPr>
      <w:ins w:id="184" w:author="Autor">
        <w:r w:rsidRPr="00723217">
          <w:rPr>
            <w:rFonts w:asciiTheme="minorHAnsi" w:hAnsiTheme="minorHAnsi"/>
          </w:rPr>
          <w:t xml:space="preserve">Pokud </w:t>
        </w:r>
        <w:r w:rsidR="00FA3FAA" w:rsidRPr="00723217">
          <w:rPr>
            <w:rFonts w:asciiTheme="minorHAnsi" w:hAnsiTheme="minorHAnsi"/>
          </w:rPr>
          <w:t>D</w:t>
        </w:r>
        <w:del w:id="185" w:author="Autor">
          <w:r w:rsidRPr="00723217" w:rsidDel="00FA3FAA">
            <w:rPr>
              <w:rFonts w:asciiTheme="minorHAnsi" w:hAnsiTheme="minorHAnsi"/>
            </w:rPr>
            <w:delText>d</w:delText>
          </w:r>
        </w:del>
        <w:r w:rsidRPr="00723217">
          <w:rPr>
            <w:rFonts w:asciiTheme="minorHAnsi" w:hAnsiTheme="minorHAnsi"/>
          </w:rPr>
          <w:t>odavatel</w:t>
        </w:r>
        <w:r w:rsidR="00FA3FAA" w:rsidRPr="00723217">
          <w:rPr>
            <w:rFonts w:asciiTheme="minorHAnsi" w:hAnsiTheme="minorHAnsi"/>
          </w:rPr>
          <w:t xml:space="preserve"> v rámci plnění této Smlouvy</w:t>
        </w:r>
        <w:r w:rsidRPr="00723217">
          <w:rPr>
            <w:rFonts w:asciiTheme="minorHAnsi" w:hAnsiTheme="minorHAnsi"/>
          </w:rPr>
          <w:t xml:space="preserve"> poskytuje Objednateli práva k užívání software a jiným věcem, které jsou autorským dílem</w:t>
        </w:r>
        <w:del w:id="186" w:author="Autor">
          <w:r w:rsidRPr="00723217" w:rsidDel="00723217">
            <w:rPr>
              <w:rFonts w:asciiTheme="minorHAnsi" w:hAnsiTheme="minorHAnsi"/>
            </w:rPr>
            <w:delText xml:space="preserve"> ve smyslu autorského zákona nebo jsou jiným předmětem ochrany práva duševního vlastnictví</w:delText>
          </w:r>
        </w:del>
        <w:r w:rsidRPr="00723217">
          <w:rPr>
            <w:rFonts w:asciiTheme="minorHAnsi" w:hAnsiTheme="minorHAnsi"/>
          </w:rPr>
          <w:t>, a tento software nebo jiné věci nejsou dílem na objednávku ve smyslu odst. </w:t>
        </w:r>
        <w:r w:rsidRPr="00723217">
          <w:rPr>
            <w:rFonts w:asciiTheme="minorHAnsi" w:hAnsiTheme="minorHAnsi"/>
          </w:rPr>
          <w:fldChar w:fldCharType="begin"/>
        </w:r>
        <w:r w:rsidRPr="00723217">
          <w:rPr>
            <w:rFonts w:asciiTheme="minorHAnsi" w:hAnsiTheme="minorHAnsi"/>
          </w:rPr>
          <w:instrText xml:space="preserve"> REF _Ref402858190 \r \h </w:instrText>
        </w:r>
      </w:ins>
      <w:r w:rsidR="003C2B41" w:rsidRPr="00723217">
        <w:rPr>
          <w:rFonts w:asciiTheme="minorHAnsi" w:hAnsiTheme="minorHAnsi"/>
        </w:rPr>
        <w:instrText xml:space="preserve"> \* MERGEFORMAT </w:instrText>
      </w:r>
      <w:r w:rsidRPr="00723217">
        <w:rPr>
          <w:rFonts w:asciiTheme="minorHAnsi" w:hAnsiTheme="minorHAnsi"/>
        </w:rPr>
      </w:r>
      <w:r w:rsidRPr="00723217">
        <w:rPr>
          <w:rFonts w:asciiTheme="minorHAnsi" w:hAnsiTheme="minorHAnsi"/>
        </w:rPr>
        <w:fldChar w:fldCharType="separate"/>
      </w:r>
      <w:proofErr w:type="gramStart"/>
      <w:ins w:id="187" w:author="Autor">
        <w:r w:rsidR="004108AE" w:rsidRPr="00723217">
          <w:rPr>
            <w:rFonts w:asciiTheme="minorHAnsi" w:hAnsiTheme="minorHAnsi"/>
          </w:rPr>
          <w:t>23.2</w:t>
        </w:r>
        <w:del w:id="188" w:author="Autor">
          <w:r w:rsidRPr="00723217" w:rsidDel="004108AE">
            <w:rPr>
              <w:rFonts w:asciiTheme="minorHAnsi" w:hAnsiTheme="minorHAnsi"/>
            </w:rPr>
            <w:delText>23.3</w:delText>
          </w:r>
        </w:del>
        <w:r w:rsidRPr="00723217">
          <w:rPr>
            <w:rFonts w:asciiTheme="minorHAnsi" w:hAnsiTheme="minorHAnsi"/>
          </w:rPr>
          <w:fldChar w:fldCharType="end"/>
        </w:r>
        <w:r w:rsidRPr="00723217">
          <w:rPr>
            <w:rFonts w:asciiTheme="minorHAnsi" w:hAnsiTheme="minorHAnsi"/>
          </w:rPr>
          <w:t>. tohoto</w:t>
        </w:r>
        <w:proofErr w:type="gramEnd"/>
        <w:r w:rsidRPr="00723217">
          <w:rPr>
            <w:rFonts w:asciiTheme="minorHAnsi" w:hAnsiTheme="minorHAnsi"/>
          </w:rPr>
          <w:t xml:space="preserve"> článku</w:t>
        </w:r>
        <w:r w:rsidR="003C2B41" w:rsidRPr="00723217">
          <w:rPr>
            <w:rFonts w:asciiTheme="minorHAnsi" w:hAnsiTheme="minorHAnsi"/>
          </w:rPr>
          <w:t>, je povinen je poskytnout jako</w:t>
        </w:r>
        <w:r w:rsidR="00131175">
          <w:rPr>
            <w:rFonts w:asciiTheme="minorHAnsi" w:hAnsiTheme="minorHAnsi"/>
          </w:rPr>
          <w:t xml:space="preserve"> práva ke</w:t>
        </w:r>
        <w:r w:rsidR="003C2B41" w:rsidRPr="00723217">
          <w:rPr>
            <w:rFonts w:asciiTheme="minorHAnsi" w:hAnsiTheme="minorHAnsi"/>
          </w:rPr>
          <w:t xml:space="preserve"> Komerčně dostupn</w:t>
        </w:r>
        <w:r w:rsidR="00131175">
          <w:rPr>
            <w:rFonts w:asciiTheme="minorHAnsi" w:hAnsiTheme="minorHAnsi"/>
          </w:rPr>
          <w:t>ému</w:t>
        </w:r>
        <w:del w:id="189" w:author="Autor">
          <w:r w:rsidR="003C2B41" w:rsidRPr="00723217" w:rsidDel="00131175">
            <w:rPr>
              <w:rFonts w:asciiTheme="minorHAnsi" w:hAnsiTheme="minorHAnsi"/>
            </w:rPr>
            <w:delText>ý</w:delText>
          </w:r>
        </w:del>
        <w:r w:rsidR="003C2B41" w:rsidRPr="00723217">
          <w:rPr>
            <w:rFonts w:asciiTheme="minorHAnsi" w:hAnsiTheme="minorHAnsi"/>
          </w:rPr>
          <w:t xml:space="preserve"> SW (ve smyslu definice dle Technických podmínek zad</w:t>
        </w:r>
        <w:r w:rsidR="00225555" w:rsidRPr="00723217">
          <w:rPr>
            <w:rFonts w:asciiTheme="minorHAnsi" w:hAnsiTheme="minorHAnsi"/>
          </w:rPr>
          <w:t>a</w:t>
        </w:r>
        <w:r w:rsidR="003C2B41" w:rsidRPr="00723217">
          <w:rPr>
            <w:rFonts w:asciiTheme="minorHAnsi" w:hAnsiTheme="minorHAnsi"/>
          </w:rPr>
          <w:t>vatele)</w:t>
        </w:r>
        <w:r w:rsidRPr="00723217">
          <w:rPr>
            <w:rFonts w:asciiTheme="minorHAnsi" w:hAnsiTheme="minorHAnsi"/>
          </w:rPr>
          <w:t>.</w:t>
        </w:r>
      </w:ins>
    </w:p>
    <w:p w14:paraId="23F46A01" w14:textId="7F5D0106" w:rsidR="00503909" w:rsidRPr="00723217" w:rsidDel="004108AE" w:rsidRDefault="004108AE" w:rsidP="004108AE">
      <w:pPr>
        <w:pStyle w:val="Odstavecseseznamem"/>
        <w:numPr>
          <w:ilvl w:val="1"/>
          <w:numId w:val="3"/>
        </w:numPr>
        <w:rPr>
          <w:ins w:id="190" w:author="Autor"/>
          <w:del w:id="191" w:author="Autor"/>
        </w:rPr>
      </w:pPr>
      <w:ins w:id="192" w:author="Autor">
        <w:r w:rsidRPr="00723217">
          <w:t xml:space="preserve"> </w:t>
        </w:r>
      </w:ins>
    </w:p>
    <w:p w14:paraId="72935CBC" w14:textId="77777777" w:rsidR="00503909" w:rsidRPr="00723217" w:rsidDel="004108AE" w:rsidRDefault="00503909" w:rsidP="004108AE">
      <w:pPr>
        <w:pStyle w:val="Odstavecseseznamem"/>
        <w:numPr>
          <w:ilvl w:val="1"/>
          <w:numId w:val="3"/>
        </w:numPr>
        <w:rPr>
          <w:ins w:id="193" w:author="Autor"/>
          <w:del w:id="194" w:author="Autor"/>
          <w:rFonts w:asciiTheme="minorHAnsi" w:hAnsiTheme="minorHAnsi"/>
        </w:rPr>
      </w:pPr>
    </w:p>
    <w:p w14:paraId="3C06DF81" w14:textId="77777777" w:rsidR="00DD5CF4" w:rsidRPr="00723217" w:rsidDel="0044477D" w:rsidRDefault="00DD5CF4" w:rsidP="004108AE">
      <w:pPr>
        <w:pStyle w:val="Odstavecseseznamem"/>
        <w:rPr>
          <w:ins w:id="195" w:author="Autor"/>
          <w:del w:id="196" w:author="Autor"/>
        </w:rPr>
      </w:pPr>
    </w:p>
    <w:p w14:paraId="6EB91FA4" w14:textId="77777777" w:rsidR="00DD5CF4" w:rsidRPr="00723217" w:rsidDel="004108AE" w:rsidRDefault="00DD5CF4" w:rsidP="004108AE">
      <w:pPr>
        <w:pStyle w:val="Odstavecseseznamem"/>
        <w:rPr>
          <w:ins w:id="197" w:author="Autor"/>
          <w:del w:id="198" w:author="Autor"/>
        </w:rPr>
      </w:pPr>
    </w:p>
    <w:p w14:paraId="369DCD91" w14:textId="69FA60F1" w:rsidR="00A84F45" w:rsidRPr="00723217" w:rsidDel="0044477D" w:rsidRDefault="00503909" w:rsidP="004108AE">
      <w:pPr>
        <w:pStyle w:val="Odstavecseseznamem"/>
        <w:rPr>
          <w:ins w:id="199" w:author="Autor"/>
          <w:del w:id="200" w:author="Autor"/>
        </w:rPr>
      </w:pPr>
      <w:ins w:id="201" w:author="Autor">
        <w:r w:rsidRPr="00723217">
          <w:t>Dodavatel</w:t>
        </w:r>
        <w:r w:rsidR="008A4D93" w:rsidRPr="00723217">
          <w:t xml:space="preserve"> v případě</w:t>
        </w:r>
        <w:del w:id="202" w:author="Autor">
          <w:r w:rsidRPr="00723217" w:rsidDel="008A4D93">
            <w:delText xml:space="preserve"> zajišťuje</w:delText>
          </w:r>
        </w:del>
        <w:r w:rsidR="008A4D93" w:rsidRPr="00723217">
          <w:t xml:space="preserve"> tohoto druhu software a jiných věcí</w:t>
        </w:r>
        <w:del w:id="203" w:author="Autor">
          <w:r w:rsidRPr="00723217" w:rsidDel="008A4D93">
            <w:delText xml:space="preserve"> ve</w:delText>
          </w:r>
          <w:r w:rsidR="00A84F45" w:rsidRPr="00723217" w:rsidDel="008A4D93">
            <w:delText>V případě Hostingu</w:delText>
          </w:r>
          <w:r w:rsidR="007C6E62" w:rsidRPr="00723217" w:rsidDel="008A4D93">
            <w:delText>Komerčně dostupného software</w:delText>
          </w:r>
          <w:r w:rsidR="00A84F45" w:rsidRPr="00723217" w:rsidDel="008A4D93">
            <w:delText xml:space="preserve"> </w:delText>
          </w:r>
        </w:del>
      </w:ins>
      <w:del w:id="204" w:author="Autor">
        <w:r w:rsidR="004F32C8" w:rsidRPr="00723217" w:rsidDel="008A4D93">
          <w:delText>Dodavatel</w:delText>
        </w:r>
      </w:del>
      <w:r w:rsidR="004F32C8" w:rsidRPr="00723217">
        <w:t xml:space="preserve"> poskytuje Objednateli</w:t>
      </w:r>
      <w:ins w:id="205" w:author="Autor">
        <w:r w:rsidR="00F3174E" w:rsidRPr="00723217">
          <w:t xml:space="preserve"> </w:t>
        </w:r>
        <w:r w:rsidR="00A84F45" w:rsidRPr="00723217">
          <w:t>práva</w:t>
        </w:r>
        <w:r w:rsidR="004108AE" w:rsidRPr="00723217">
          <w:t xml:space="preserve"> k jejich užívání</w:t>
        </w:r>
        <w:r w:rsidR="00A84F45" w:rsidRPr="00723217">
          <w:t xml:space="preserve"> </w:t>
        </w:r>
        <w:del w:id="206" w:author="Autor">
          <w:r w:rsidR="00A84F45" w:rsidRPr="00723217" w:rsidDel="008A4D93">
            <w:delText>k Dohledovému centru</w:delText>
          </w:r>
          <w:r w:rsidR="001350C8" w:rsidRPr="00723217" w:rsidDel="008A4D93">
            <w:delText xml:space="preserve"> a související plnění</w:delText>
          </w:r>
          <w:r w:rsidR="00A84F45" w:rsidRPr="00723217" w:rsidDel="008A4D93">
            <w:delText xml:space="preserve"> </w:delText>
          </w:r>
          <w:r w:rsidR="00A84F45" w:rsidRPr="00723217" w:rsidDel="00F3174E">
            <w:delText>tak</w:delText>
          </w:r>
        </w:del>
        <w:r w:rsidR="00F3174E" w:rsidRPr="00723217">
          <w:t>v</w:t>
        </w:r>
        <w:r w:rsidR="000F63B4" w:rsidRPr="00723217">
          <w:t> </w:t>
        </w:r>
        <w:del w:id="207" w:author="Autor">
          <w:r w:rsidR="00F3174E" w:rsidRPr="00723217" w:rsidDel="000F63B4">
            <w:delText xml:space="preserve"> </w:delText>
          </w:r>
        </w:del>
        <w:r w:rsidR="00F3174E" w:rsidRPr="00723217">
          <w:t>rozsahu</w:t>
        </w:r>
        <w:r w:rsidR="00A84F45" w:rsidRPr="00723217">
          <w:t>, aby byla zajištěna</w:t>
        </w:r>
        <w:r w:rsidR="00FE5B51" w:rsidRPr="00723217">
          <w:t xml:space="preserve"> plná</w:t>
        </w:r>
        <w:r w:rsidR="00A84F45" w:rsidRPr="00723217">
          <w:t xml:space="preserve"> </w:t>
        </w:r>
        <w:del w:id="208" w:author="Autor">
          <w:r w:rsidR="00A84F45" w:rsidRPr="00723217" w:rsidDel="00FE5B51">
            <w:delText>funkčnost</w:delText>
          </w:r>
        </w:del>
        <w:r w:rsidR="00FE5B51" w:rsidRPr="00723217">
          <w:t>využitelnost</w:t>
        </w:r>
        <w:r w:rsidR="00A84F45" w:rsidRPr="00723217">
          <w:t xml:space="preserve"> Dohledového centra</w:t>
        </w:r>
        <w:r w:rsidR="008A4D93" w:rsidRPr="00723217">
          <w:t xml:space="preserve">, </w:t>
        </w:r>
        <w:del w:id="209" w:author="Autor">
          <w:r w:rsidR="00A84F45" w:rsidRPr="00723217" w:rsidDel="008A4D93">
            <w:delText xml:space="preserve"> pro příslušný počet </w:delText>
          </w:r>
        </w:del>
        <w:r w:rsidR="00A84F45" w:rsidRPr="00723217">
          <w:t>PA</w:t>
        </w:r>
        <w:del w:id="210" w:author="Autor">
          <w:r w:rsidR="00651964" w:rsidRPr="00723217" w:rsidDel="00CE1B1A">
            <w:delText>,</w:delText>
          </w:r>
        </w:del>
        <w:r w:rsidR="008A4D93" w:rsidRPr="00723217">
          <w:t xml:space="preserve"> a jiných plnění,</w:t>
        </w:r>
        <w:r w:rsidR="00651964" w:rsidRPr="00723217">
          <w:t xml:space="preserve"> kter</w:t>
        </w:r>
        <w:r w:rsidR="008A4D93" w:rsidRPr="00723217">
          <w:t>á</w:t>
        </w:r>
        <w:del w:id="211" w:author="Autor">
          <w:r w:rsidR="00651964" w:rsidRPr="00723217" w:rsidDel="008A4D93">
            <w:delText>é</w:delText>
          </w:r>
        </w:del>
        <w:r w:rsidR="00651964" w:rsidRPr="00723217">
          <w:t xml:space="preserve"> </w:t>
        </w:r>
        <w:del w:id="212" w:author="Autor">
          <w:r w:rsidR="00651964" w:rsidRPr="00723217" w:rsidDel="004108AE">
            <w:delText>mají být</w:delText>
          </w:r>
          <w:r w:rsidR="00A84F45" w:rsidRPr="00723217" w:rsidDel="004108AE">
            <w:delText xml:space="preserve"> dodávaného</w:delText>
          </w:r>
          <w:r w:rsidR="00651964" w:rsidRPr="00723217" w:rsidDel="008A4D93">
            <w:delText>dodány</w:delText>
          </w:r>
        </w:del>
        <w:r w:rsidR="004108AE" w:rsidRPr="00723217">
          <w:t>jsou poskytnuta</w:t>
        </w:r>
        <w:r w:rsidR="00A84F45" w:rsidRPr="00723217">
          <w:t xml:space="preserve"> na základě této Smlouvy (</w:t>
        </w:r>
        <w:r w:rsidR="000C79BA" w:rsidRPr="00723217">
          <w:t xml:space="preserve">tato práva </w:t>
        </w:r>
        <w:del w:id="213" w:author="Autor">
          <w:r w:rsidR="001350C8" w:rsidRPr="00723217" w:rsidDel="000B7EE8">
            <w:delText xml:space="preserve">a související plnění </w:delText>
          </w:r>
        </w:del>
        <w:r w:rsidR="00A84F45" w:rsidRPr="00723217">
          <w:t>dále též „</w:t>
        </w:r>
        <w:r w:rsidR="00A84F45" w:rsidRPr="00723217">
          <w:rPr>
            <w:b/>
          </w:rPr>
          <w:t>Licence</w:t>
        </w:r>
        <w:r w:rsidR="00A84F45" w:rsidRPr="00723217">
          <w:t>“).</w:t>
        </w:r>
        <w:r w:rsidR="0044477D" w:rsidRPr="00723217">
          <w:t xml:space="preserve"> </w:t>
        </w:r>
      </w:ins>
    </w:p>
    <w:p w14:paraId="6C88A266" w14:textId="77777777" w:rsidR="00A84F45" w:rsidRPr="00723217" w:rsidDel="0044477D" w:rsidRDefault="00A84F45" w:rsidP="004108AE">
      <w:pPr>
        <w:pStyle w:val="Odstavecseseznamem"/>
        <w:rPr>
          <w:del w:id="214" w:author="Autor"/>
        </w:rPr>
      </w:pPr>
    </w:p>
    <w:p w14:paraId="4ECE3A8B" w14:textId="2760565B" w:rsidR="00291F93" w:rsidRPr="00723217" w:rsidDel="00A63246" w:rsidRDefault="004F32C8" w:rsidP="004108AE">
      <w:pPr>
        <w:pStyle w:val="Odstavecseseznamem"/>
        <w:rPr>
          <w:del w:id="215" w:author="Autor"/>
        </w:rPr>
      </w:pPr>
      <w:del w:id="216" w:author="Autor">
        <w:r w:rsidRPr="00723217" w:rsidDel="0044477D">
          <w:delText xml:space="preserve"> licenci k software a jiným věcem, které jsou autorským dílem ve smyslu autorského zákona nebo jsou jiným předmětem ochrany práva duševního vlastnictví</w:delText>
        </w:r>
        <w:r w:rsidR="0043083F" w:rsidRPr="00723217" w:rsidDel="0044477D">
          <w:delText xml:space="preserve"> (a které nebyly vytvořeny výhradně pro účely ZPS na základě této Smlouvy na rozdíl od děl dle odst. </w:delText>
        </w:r>
        <w:r w:rsidR="0043083F" w:rsidRPr="00723217" w:rsidDel="0044477D">
          <w:fldChar w:fldCharType="begin"/>
        </w:r>
        <w:r w:rsidR="0043083F" w:rsidRPr="00723217" w:rsidDel="0044477D">
          <w:delInstrText xml:space="preserve"> REF _Ref392586198 \r \h </w:delInstrText>
        </w:r>
      </w:del>
      <w:r w:rsidR="00723217" w:rsidRPr="00723217">
        <w:instrText xml:space="preserve"> \* MERGEFORMAT </w:instrText>
      </w:r>
      <w:del w:id="217" w:author="Autor">
        <w:r w:rsidR="0043083F" w:rsidRPr="00723217" w:rsidDel="0044477D">
          <w:fldChar w:fldCharType="separate"/>
        </w:r>
        <w:r w:rsidR="00FD0FE2" w:rsidRPr="00723217" w:rsidDel="0044477D">
          <w:delText>23.3</w:delText>
        </w:r>
        <w:r w:rsidR="0043083F" w:rsidRPr="00723217" w:rsidDel="0044477D">
          <w:fldChar w:fldCharType="end"/>
        </w:r>
        <w:r w:rsidR="0043083F" w:rsidRPr="00723217" w:rsidDel="0044477D">
          <w:delText>. tohoto odstavce)</w:delText>
        </w:r>
        <w:r w:rsidRPr="00723217" w:rsidDel="0044477D">
          <w:delText>, příslušícím k plnění Dodavatele dle této Smlouvy</w:delText>
        </w:r>
        <w:r w:rsidR="00572271" w:rsidRPr="00723217" w:rsidDel="0044477D">
          <w:delText>, zejména licence</w:delText>
        </w:r>
        <w:r w:rsidR="00254862" w:rsidRPr="00723217" w:rsidDel="0044477D">
          <w:delText xml:space="preserve"> k Dohledovému centru pro příslušný počet PA dodávaný na základě této Smlouvy</w:delText>
        </w:r>
        <w:r w:rsidR="001E3CFC" w:rsidRPr="00723217" w:rsidDel="0044477D">
          <w:delText xml:space="preserve"> </w:delText>
        </w:r>
        <w:r w:rsidRPr="00723217" w:rsidDel="0044477D">
          <w:delText>(dále též „</w:delText>
        </w:r>
        <w:r w:rsidRPr="00723217" w:rsidDel="0044477D">
          <w:rPr>
            <w:b/>
          </w:rPr>
          <w:delText>Licence</w:delText>
        </w:r>
        <w:r w:rsidRPr="00723217" w:rsidDel="0044477D">
          <w:delText xml:space="preserve">“). </w:delText>
        </w:r>
      </w:del>
      <w:r w:rsidRPr="00723217">
        <w:t>Dodavate</w:t>
      </w:r>
      <w:r w:rsidR="001E3CFC" w:rsidRPr="00723217">
        <w:t>l se zavazuje poskytnout Licenc</w:t>
      </w:r>
      <w:r w:rsidR="00291F93" w:rsidRPr="00723217">
        <w:t>e</w:t>
      </w:r>
      <w:r w:rsidRPr="00723217">
        <w:t xml:space="preserve"> za účelem řádného užívání</w:t>
      </w:r>
      <w:ins w:id="218" w:author="Autor">
        <w:r w:rsidR="0028195E" w:rsidRPr="00723217">
          <w:t xml:space="preserve"> </w:t>
        </w:r>
        <w:r w:rsidR="00CE1B1A" w:rsidRPr="00723217">
          <w:t>Dohledového centra, PA a jiných plnění, která jsou poskytnuta na základě této Smlouvy</w:t>
        </w:r>
        <w:del w:id="219" w:author="Autor">
          <w:r w:rsidR="0028195E" w:rsidRPr="00723217" w:rsidDel="00CE1B1A">
            <w:delText>PA</w:delText>
          </w:r>
          <w:r w:rsidR="0028195E" w:rsidRPr="00723217" w:rsidDel="004978BF">
            <w:delText xml:space="preserve"> </w:delText>
          </w:r>
        </w:del>
      </w:ins>
      <w:del w:id="220" w:author="Autor">
        <w:r w:rsidR="001E3CFC" w:rsidRPr="00723217" w:rsidDel="0028195E">
          <w:delText xml:space="preserve"> plnění, ke kterému se</w:delText>
        </w:r>
        <w:r w:rsidR="00C51082" w:rsidRPr="00723217" w:rsidDel="0028195E">
          <w:delText xml:space="preserve"> příslušná</w:delText>
        </w:r>
        <w:r w:rsidR="001E3CFC" w:rsidRPr="00723217" w:rsidDel="0028195E">
          <w:delText xml:space="preserve"> Licence vztahuje, Objednatelem</w:delText>
        </w:r>
        <w:r w:rsidRPr="00723217" w:rsidDel="004978BF">
          <w:delText xml:space="preserve"> a zachování funkčnosti</w:delText>
        </w:r>
        <w:r w:rsidR="001E3CFC" w:rsidRPr="00723217" w:rsidDel="004978BF">
          <w:delText xml:space="preserve"> tohoto</w:delText>
        </w:r>
        <w:r w:rsidRPr="00723217" w:rsidDel="004978BF">
          <w:delText xml:space="preserve"> </w:delText>
        </w:r>
        <w:r w:rsidR="001E3CFC" w:rsidRPr="00723217" w:rsidDel="004978BF">
          <w:delText>plnění</w:delText>
        </w:r>
      </w:del>
      <w:r w:rsidRPr="00723217">
        <w:t xml:space="preserve">, a to po celou dobu, </w:t>
      </w:r>
      <w:r w:rsidR="001E3CFC" w:rsidRPr="00723217">
        <w:t xml:space="preserve">po kterou </w:t>
      </w:r>
      <w:del w:id="221" w:author="Autor">
        <w:r w:rsidR="001E3CFC" w:rsidRPr="00723217" w:rsidDel="0044477D">
          <w:delText>Objednatel toto plnění bude využívat</w:delText>
        </w:r>
      </w:del>
      <w:ins w:id="222" w:author="Autor">
        <w:r w:rsidR="0044477D" w:rsidRPr="00723217">
          <w:t>trvá závazek z této Smlouvy</w:t>
        </w:r>
      </w:ins>
      <w:r w:rsidR="001E3CFC" w:rsidRPr="00723217">
        <w:t>.</w:t>
      </w:r>
      <w:ins w:id="223" w:author="Autor">
        <w:r w:rsidR="0028195E" w:rsidRPr="00723217">
          <w:t xml:space="preserve"> </w:t>
        </w:r>
      </w:ins>
      <w:del w:id="224" w:author="Autor">
        <w:r w:rsidR="001E3CFC" w:rsidRPr="00723217" w:rsidDel="0028195E">
          <w:delText xml:space="preserve"> </w:delText>
        </w:r>
      </w:del>
      <w:r w:rsidRPr="00723217">
        <w:t xml:space="preserve">Dodavatel je povinen poskytnout </w:t>
      </w:r>
      <w:r w:rsidR="001E3CFC" w:rsidRPr="00723217">
        <w:t>Licenc</w:t>
      </w:r>
      <w:r w:rsidR="00291F93" w:rsidRPr="00723217">
        <w:t>e</w:t>
      </w:r>
      <w:r w:rsidRPr="00723217">
        <w:t xml:space="preserve"> v takovém rozsahu, </w:t>
      </w:r>
      <w:del w:id="225" w:author="Autor">
        <w:r w:rsidRPr="00723217" w:rsidDel="004978BF">
          <w:delText>že jednotlivé komponenty dodané v rámci plnění</w:delText>
        </w:r>
        <w:r w:rsidR="001E3CFC" w:rsidRPr="00723217" w:rsidDel="004978BF">
          <w:delText xml:space="preserve"> této Smlouvy</w:delText>
        </w:r>
        <w:r w:rsidR="00254862" w:rsidRPr="00723217" w:rsidDel="004978BF">
          <w:delText xml:space="preserve"> (</w:delText>
        </w:r>
      </w:del>
      <w:ins w:id="226" w:author="Autor">
        <w:r w:rsidR="004978BF" w:rsidRPr="00723217">
          <w:t xml:space="preserve">že </w:t>
        </w:r>
        <w:r w:rsidR="00CE1B1A" w:rsidRPr="00723217">
          <w:t xml:space="preserve">Dohledové centrum, </w:t>
        </w:r>
      </w:ins>
      <w:del w:id="227" w:author="Autor">
        <w:r w:rsidR="00254862" w:rsidRPr="00723217" w:rsidDel="004978BF">
          <w:delText xml:space="preserve">zejména </w:delText>
        </w:r>
      </w:del>
      <w:r w:rsidR="00254862" w:rsidRPr="00723217">
        <w:t>PA</w:t>
      </w:r>
      <w:ins w:id="228" w:author="Autor">
        <w:r w:rsidR="00CE1B1A" w:rsidRPr="00723217">
          <w:t xml:space="preserve"> a jiná plnění, která jsou poskytnuta na základě této Smlouvy,</w:t>
        </w:r>
        <w:r w:rsidR="004978BF" w:rsidRPr="00723217">
          <w:t xml:space="preserve"> </w:t>
        </w:r>
      </w:ins>
      <w:del w:id="229" w:author="Autor">
        <w:r w:rsidR="00254862" w:rsidRPr="00723217" w:rsidDel="004978BF">
          <w:delText>)</w:delText>
        </w:r>
        <w:r w:rsidRPr="00723217" w:rsidDel="004978BF">
          <w:delText xml:space="preserve"> </w:delText>
        </w:r>
      </w:del>
      <w:r w:rsidRPr="00723217">
        <w:t>bud</w:t>
      </w:r>
      <w:ins w:id="230" w:author="Autor">
        <w:r w:rsidR="009F0F20">
          <w:t xml:space="preserve">ou </w:t>
        </w:r>
        <w:r w:rsidR="009F0F20">
          <w:lastRenderedPageBreak/>
          <w:t>využitelná</w:t>
        </w:r>
        <w:r w:rsidR="009F57C6">
          <w:t xml:space="preserve"> dle požadavků dle Technické dokumentace a</w:t>
        </w:r>
      </w:ins>
      <w:del w:id="231" w:author="Autor">
        <w:r w:rsidRPr="00723217" w:rsidDel="009F0F20">
          <w:delText>e</w:delText>
        </w:r>
      </w:del>
      <w:r w:rsidRPr="00723217">
        <w:t xml:space="preserve"> </w:t>
      </w:r>
      <w:del w:id="232" w:author="Autor">
        <w:r w:rsidRPr="00723217" w:rsidDel="009F0F20">
          <w:delText>oprávněn užívat libovolný počet uživatelů dané komponenty po celou dobu, co bude tato komponenta Objednatelem využívána</w:delText>
        </w:r>
      </w:del>
      <w:ins w:id="233" w:author="Autor">
        <w:del w:id="234" w:author="Autor">
          <w:r w:rsidR="0028195E" w:rsidRPr="00723217" w:rsidDel="009F0F20">
            <w:delText xml:space="preserve">trvat závazek z této </w:delText>
          </w:r>
          <w:r w:rsidR="00FE5B51" w:rsidRPr="00723217" w:rsidDel="009F0F20">
            <w:delText>S</w:delText>
          </w:r>
          <w:r w:rsidR="0028195E" w:rsidRPr="00723217" w:rsidDel="009F0F20">
            <w:delText>smlouvy</w:delText>
          </w:r>
          <w:r w:rsidR="009F0F20" w:rsidDel="009F57C6">
            <w:delText>v souladu</w:delText>
          </w:r>
        </w:del>
        <w:r w:rsidR="009F57C6">
          <w:t>pro naplnění</w:t>
        </w:r>
        <w:r w:rsidR="009F0F20">
          <w:t xml:space="preserve"> </w:t>
        </w:r>
        <w:del w:id="235" w:author="Autor">
          <w:r w:rsidR="009F0F20" w:rsidDel="009F57C6">
            <w:delText>s účelem</w:delText>
          </w:r>
        </w:del>
        <w:r w:rsidR="009F57C6">
          <w:t>účelu</w:t>
        </w:r>
        <w:r w:rsidR="009F0F20">
          <w:t xml:space="preserve"> této Smlouvy</w:t>
        </w:r>
        <w:r w:rsidR="0028195E" w:rsidRPr="00723217">
          <w:t>.</w:t>
        </w:r>
      </w:ins>
      <w:del w:id="236" w:author="Autor">
        <w:r w:rsidRPr="00723217" w:rsidDel="000302B7">
          <w:delText>;</w:delText>
        </w:r>
      </w:del>
      <w:r w:rsidR="00BB22E4" w:rsidRPr="00723217">
        <w:t xml:space="preserve"> Licence </w:t>
      </w:r>
      <w:r w:rsidR="00C51082" w:rsidRPr="00723217">
        <w:t>nejsou</w:t>
      </w:r>
      <w:r w:rsidR="00254862" w:rsidRPr="00723217">
        <w:t xml:space="preserve"> ome</w:t>
      </w:r>
      <w:r w:rsidR="00C51082" w:rsidRPr="00723217">
        <w:t>zeny</w:t>
      </w:r>
      <w:r w:rsidR="00BB22E4" w:rsidRPr="00723217">
        <w:t xml:space="preserve"> mírou využívání</w:t>
      </w:r>
      <w:r w:rsidR="00C51082" w:rsidRPr="00723217">
        <w:t xml:space="preserve"> příslušného</w:t>
      </w:r>
      <w:r w:rsidR="00BB22E4" w:rsidRPr="00723217">
        <w:t xml:space="preserve"> </w:t>
      </w:r>
      <w:del w:id="237" w:author="Autor">
        <w:r w:rsidR="00BB22E4" w:rsidRPr="00723217" w:rsidDel="00651964">
          <w:delText>autorského díla</w:delText>
        </w:r>
      </w:del>
      <w:ins w:id="238" w:author="Autor">
        <w:r w:rsidR="00651964" w:rsidRPr="00723217">
          <w:t>plnění</w:t>
        </w:r>
      </w:ins>
      <w:r w:rsidR="00BB22E4" w:rsidRPr="00723217">
        <w:t xml:space="preserve"> </w:t>
      </w:r>
      <w:r w:rsidR="00254862" w:rsidRPr="00723217">
        <w:t>v rámci provozu</w:t>
      </w:r>
      <w:r w:rsidR="00BB22E4" w:rsidRPr="00723217">
        <w:t xml:space="preserve"> ZPS</w:t>
      </w:r>
      <w:ins w:id="239" w:author="Autor">
        <w:r w:rsidR="00E56903" w:rsidRPr="00723217">
          <w:t xml:space="preserve"> po dobu trvání této Smlouvy</w:t>
        </w:r>
        <w:r w:rsidR="00C37944">
          <w:t>.</w:t>
        </w:r>
      </w:ins>
      <w:del w:id="240" w:author="Autor">
        <w:r w:rsidR="00C51082" w:rsidRPr="00723217" w:rsidDel="00C37944">
          <w:delText>;</w:delText>
        </w:r>
      </w:del>
      <w:r w:rsidRPr="00723217">
        <w:t xml:space="preserve"> </w:t>
      </w:r>
      <w:ins w:id="241" w:author="Autor">
        <w:r w:rsidR="00C37944">
          <w:t>O</w:t>
        </w:r>
      </w:ins>
      <w:del w:id="242" w:author="Autor">
        <w:r w:rsidRPr="00723217" w:rsidDel="00C37944">
          <w:delText>o</w:delText>
        </w:r>
      </w:del>
      <w:r w:rsidRPr="00723217">
        <w:t xml:space="preserve">statní parametry Licence </w:t>
      </w:r>
      <w:del w:id="243" w:author="Autor">
        <w:r w:rsidRPr="00723217" w:rsidDel="00651964">
          <w:delText xml:space="preserve">k  plněním </w:delText>
        </w:r>
      </w:del>
      <w:r w:rsidRPr="00723217">
        <w:t xml:space="preserve">musí být uděleny v rozsahu, který zajistí plnou využitelnost </w:t>
      </w:r>
      <w:del w:id="244" w:author="Autor">
        <w:r w:rsidRPr="00723217" w:rsidDel="004978BF">
          <w:delText>jednotlivých plnění</w:delText>
        </w:r>
        <w:r w:rsidR="00254862" w:rsidRPr="00723217" w:rsidDel="004978BF">
          <w:delText xml:space="preserve"> (zejména </w:delText>
        </w:r>
      </w:del>
      <w:ins w:id="245" w:author="Autor">
        <w:r w:rsidR="00DE5844" w:rsidRPr="00723217">
          <w:t xml:space="preserve">Dohledového centra, PA a jiných plnění, která jsou poskytnuta na základě této Smlouvy </w:t>
        </w:r>
      </w:ins>
      <w:del w:id="246" w:author="Autor">
        <w:r w:rsidR="00254862" w:rsidRPr="00723217" w:rsidDel="00DE5844">
          <w:delText>PA</w:delText>
        </w:r>
        <w:r w:rsidR="00254862" w:rsidRPr="00723217" w:rsidDel="004978BF">
          <w:delText>)</w:delText>
        </w:r>
        <w:r w:rsidRPr="00723217" w:rsidDel="00DE5844">
          <w:delText xml:space="preserve"> </w:delText>
        </w:r>
      </w:del>
      <w:r w:rsidRPr="00723217">
        <w:t>při správě ZPS</w:t>
      </w:r>
      <w:del w:id="247" w:author="Autor">
        <w:r w:rsidRPr="00723217" w:rsidDel="00A63246">
          <w:delText xml:space="preserve"> bez nutnosti platit Dodavateli nebo třetí osobě odměnu nad rámec odměny dle této Smlouvy</w:delText>
        </w:r>
      </w:del>
      <w:r w:rsidRPr="00723217">
        <w:t>.</w:t>
      </w:r>
      <w:del w:id="248" w:author="Autor">
        <w:r w:rsidRPr="00723217" w:rsidDel="00651964">
          <w:delText xml:space="preserve"> Odměna Dodavatele za Licence je součástí </w:delText>
        </w:r>
        <w:r w:rsidR="001E3CFC" w:rsidRPr="00723217" w:rsidDel="00651964">
          <w:delText>příslušných Cen Jednorázových</w:delText>
        </w:r>
        <w:r w:rsidRPr="00723217" w:rsidDel="00651964">
          <w:delText xml:space="preserve"> plnění</w:delText>
        </w:r>
        <w:r w:rsidR="001E3CFC" w:rsidRPr="00723217" w:rsidDel="00651964">
          <w:delText xml:space="preserve"> ZP</w:delText>
        </w:r>
        <w:r w:rsidR="00291F93" w:rsidRPr="00723217" w:rsidDel="00651964">
          <w:delText>S</w:delText>
        </w:r>
        <w:r w:rsidRPr="00723217" w:rsidDel="00651964">
          <w:delText xml:space="preserve"> (respektive ceny dané komponenty dle Ceníku Jednorázových plnění</w:delText>
        </w:r>
        <w:r w:rsidR="001E3CFC" w:rsidRPr="00723217" w:rsidDel="00651964">
          <w:delText xml:space="preserve"> ZPS), respektive Ceny </w:delText>
        </w:r>
        <w:r w:rsidR="005C4C14" w:rsidRPr="00723217" w:rsidDel="00651964">
          <w:delText>Počáteční dodávky</w:delText>
        </w:r>
        <w:r w:rsidR="001E3CFC" w:rsidRPr="00723217" w:rsidDel="00651964">
          <w:delText xml:space="preserve"> ZPS (pokud jde o komponenty dodávané v rámci </w:delText>
        </w:r>
        <w:r w:rsidR="005C4C14" w:rsidRPr="00723217" w:rsidDel="00651964">
          <w:delText>Počáteční dodávky</w:delText>
        </w:r>
        <w:r w:rsidR="001E3CFC" w:rsidRPr="00723217" w:rsidDel="00651964">
          <w:delText xml:space="preserve"> ZPS)</w:delText>
        </w:r>
        <w:r w:rsidRPr="00723217" w:rsidDel="00651964">
          <w:delText xml:space="preserve">; Dodavateli za poskytnutí </w:delText>
        </w:r>
        <w:r w:rsidR="001E3CFC" w:rsidRPr="00723217" w:rsidDel="00651964">
          <w:delText>Licencí</w:delText>
        </w:r>
        <w:r w:rsidRPr="00723217" w:rsidDel="00651964">
          <w:delText xml:space="preserve"> k jednorázovým plněním nepřísluší jiná úplata nebo náhrada.</w:delText>
        </w:r>
      </w:del>
      <w:ins w:id="249" w:author="Autor">
        <w:r w:rsidR="00A63246" w:rsidRPr="00723217">
          <w:t xml:space="preserve"> </w:t>
        </w:r>
      </w:ins>
    </w:p>
    <w:p w14:paraId="58A8C8F3" w14:textId="77777777" w:rsidR="00291F93" w:rsidRPr="00723217" w:rsidDel="00A63246" w:rsidRDefault="00291F93" w:rsidP="004108AE">
      <w:pPr>
        <w:pStyle w:val="Odstavecseseznamem"/>
        <w:rPr>
          <w:del w:id="250" w:author="Autor"/>
        </w:rPr>
      </w:pPr>
    </w:p>
    <w:p w14:paraId="5E32060A" w14:textId="5E427C3F" w:rsidR="00BB22E4" w:rsidRPr="00723217" w:rsidRDefault="004F32C8" w:rsidP="004108AE">
      <w:pPr>
        <w:pStyle w:val="Odstavecseseznamem"/>
        <w:numPr>
          <w:ilvl w:val="1"/>
          <w:numId w:val="3"/>
        </w:numPr>
      </w:pPr>
      <w:r w:rsidRPr="00723217">
        <w:t>Dodavatel prohlašuje a zavazuje s</w:t>
      </w:r>
      <w:r w:rsidR="00311E20" w:rsidRPr="00723217">
        <w:t>e zajistit, že nositelům práv k </w:t>
      </w:r>
      <w:del w:id="251" w:author="Autor">
        <w:r w:rsidRPr="00723217" w:rsidDel="00A63246">
          <w:delText>standardizovanému softwaru a jiným</w:delText>
        </w:r>
        <w:r w:rsidRPr="00723217" w:rsidDel="00DE5844">
          <w:delText xml:space="preserve"> </w:delText>
        </w:r>
      </w:del>
      <w:r w:rsidRPr="00723217">
        <w:t xml:space="preserve">věcem, </w:t>
      </w:r>
      <w:del w:id="252" w:author="Autor">
        <w:r w:rsidRPr="00723217" w:rsidDel="00A63246">
          <w:delText>jež jsou předmětem práva duševního vlastnictví,</w:delText>
        </w:r>
      </w:del>
      <w:ins w:id="253" w:author="Autor">
        <w:r w:rsidR="00A63246" w:rsidRPr="00723217">
          <w:t>k nimž jsou poskytovány Licence</w:t>
        </w:r>
      </w:ins>
      <w:r w:rsidRPr="00723217">
        <w:t xml:space="preserve"> dle tohoto odstavce</w:t>
      </w:r>
      <w:ins w:id="254" w:author="Autor">
        <w:r w:rsidR="00A63246" w:rsidRPr="00723217">
          <w:t>,</w:t>
        </w:r>
      </w:ins>
      <w:r w:rsidRPr="00723217">
        <w:t xml:space="preserve"> nepřísluší a nebude příslušet vůči Objednateli žádné právo na odměnu, či jakékoliv jiné plnění v souvislosti s</w:t>
      </w:r>
      <w:r w:rsidR="00FD2DDD" w:rsidRPr="00723217">
        <w:t> </w:t>
      </w:r>
      <w:del w:id="255" w:author="Autor">
        <w:r w:rsidRPr="00723217" w:rsidDel="00A63246">
          <w:delText>užitím</w:delText>
        </w:r>
        <w:r w:rsidR="00FD2DDD" w:rsidRPr="00723217" w:rsidDel="00A63246">
          <w:delText xml:space="preserve"> </w:delText>
        </w:r>
      </w:del>
      <w:ins w:id="256" w:author="Autor">
        <w:r w:rsidR="00A63246" w:rsidRPr="00723217">
          <w:t xml:space="preserve">užíváním </w:t>
        </w:r>
      </w:ins>
      <w:del w:id="257" w:author="Autor">
        <w:r w:rsidR="00FD2DDD" w:rsidRPr="00723217" w:rsidDel="00A63246">
          <w:delText>příslušné komponenty</w:delText>
        </w:r>
      </w:del>
      <w:ins w:id="258" w:author="Autor">
        <w:del w:id="259" w:author="Autor">
          <w:r w:rsidR="00A63246" w:rsidRPr="00723217" w:rsidDel="00F967D8">
            <w:delText>PA</w:delText>
          </w:r>
        </w:del>
        <w:r w:rsidR="00F967D8" w:rsidRPr="00723217">
          <w:t>plnění poskytnutých Dodavatelem na základě této Smlouvy</w:t>
        </w:r>
        <w:r w:rsidR="00CC2799" w:rsidRPr="00723217">
          <w:t>.</w:t>
        </w:r>
        <w:r w:rsidR="00B53622">
          <w:t xml:space="preserve"> V případě, že dojde k předčasnému ukončení Smlouvy dle čl. </w:t>
        </w:r>
        <w:r w:rsidR="00B53622">
          <w:fldChar w:fldCharType="begin"/>
        </w:r>
        <w:r w:rsidR="00B53622">
          <w:instrText xml:space="preserve"> REF _Ref389753024 \r \h </w:instrText>
        </w:r>
      </w:ins>
      <w:r w:rsidR="00B53622">
        <w:fldChar w:fldCharType="separate"/>
      </w:r>
      <w:ins w:id="260" w:author="Autor">
        <w:r w:rsidR="00B53622">
          <w:t>29</w:t>
        </w:r>
        <w:r w:rsidR="00B53622">
          <w:fldChar w:fldCharType="end"/>
        </w:r>
        <w:r w:rsidR="00B53622">
          <w:t>. odst. </w:t>
        </w:r>
        <w:r w:rsidR="00B53622">
          <w:fldChar w:fldCharType="begin"/>
        </w:r>
        <w:r w:rsidR="00B53622">
          <w:instrText xml:space="preserve"> REF _Ref402864666 \r \h </w:instrText>
        </w:r>
      </w:ins>
      <w:r w:rsidR="00B53622">
        <w:fldChar w:fldCharType="separate"/>
      </w:r>
      <w:proofErr w:type="gramStart"/>
      <w:ins w:id="261" w:author="Autor">
        <w:r w:rsidR="00B53622">
          <w:t>29.10</w:t>
        </w:r>
        <w:proofErr w:type="gramEnd"/>
        <w:r w:rsidR="00B53622">
          <w:fldChar w:fldCharType="end"/>
        </w:r>
        <w:r w:rsidR="00AA271B">
          <w:t>.</w:t>
        </w:r>
        <w:r w:rsidR="00B53622">
          <w:t xml:space="preserve"> a Dodavatel je povinen poskytnout Objednateli </w:t>
        </w:r>
        <w:r w:rsidR="00B53622" w:rsidRPr="00703096">
          <w:t>součinnost za účelem plynulého a řádného převedení činností dle této Smlouvy</w:t>
        </w:r>
        <w:r w:rsidR="00B53622">
          <w:t>, je Dodavatel povinen poskytnout Licenc</w:t>
        </w:r>
        <w:r w:rsidR="002E70DC">
          <w:t>e</w:t>
        </w:r>
        <w:del w:id="262" w:author="Autor">
          <w:r w:rsidR="00B53622" w:rsidDel="002E70DC">
            <w:delText>i</w:delText>
          </w:r>
        </w:del>
        <w:r w:rsidR="00B53622">
          <w:t xml:space="preserve"> i po dobu poskytování této součinnosti.</w:t>
        </w:r>
      </w:ins>
      <w:del w:id="263" w:author="Autor">
        <w:r w:rsidR="00FD2DDD" w:rsidRPr="00723217" w:rsidDel="00F967D8">
          <w:delText xml:space="preserve"> </w:delText>
        </w:r>
        <w:r w:rsidR="00FD2DDD" w:rsidRPr="00723217" w:rsidDel="00A63246">
          <w:delText>Objednatelem</w:delText>
        </w:r>
        <w:r w:rsidRPr="00723217" w:rsidDel="00CC2799">
          <w:delText>.</w:delText>
        </w:r>
      </w:del>
      <w:ins w:id="264" w:author="Autor">
        <w:del w:id="265" w:author="Autor">
          <w:r w:rsidR="00840DD5" w:rsidRPr="00723217" w:rsidDel="00CC2799">
            <w:delText xml:space="preserve"> </w:delText>
          </w:r>
        </w:del>
      </w:ins>
      <w:del w:id="266" w:author="Autor">
        <w:r w:rsidR="00BB22E4" w:rsidRPr="00723217" w:rsidDel="00840DD5">
          <w:delText xml:space="preserve"> Licence </w:delText>
        </w:r>
        <w:r w:rsidR="005E5357" w:rsidRPr="00723217" w:rsidDel="00840DD5">
          <w:delText>jsou neodvolatelné</w:delText>
        </w:r>
        <w:r w:rsidR="00BB22E4" w:rsidRPr="00723217" w:rsidDel="00840DD5">
          <w:delText>. Licenc</w:delText>
        </w:r>
        <w:r w:rsidR="00262291" w:rsidRPr="00723217" w:rsidDel="00840DD5">
          <w:delText>e</w:delText>
        </w:r>
        <w:r w:rsidR="00BB22E4" w:rsidRPr="00723217" w:rsidDel="00840DD5">
          <w:delText xml:space="preserve"> není Objednatel povinen využít. </w:delText>
        </w:r>
        <w:r w:rsidR="005E5357" w:rsidRPr="00723217" w:rsidDel="00840DD5">
          <w:delText>Licence se poskytují</w:delText>
        </w:r>
        <w:r w:rsidR="00BB22E4" w:rsidRPr="00723217" w:rsidDel="00840DD5">
          <w:delText xml:space="preserve"> na dobu neomezenou.</w:delText>
        </w:r>
        <w:r w:rsidR="00BB22E4" w:rsidRPr="00723217" w:rsidDel="00CC2799">
          <w:delText xml:space="preserve"> Licenc</w:delText>
        </w:r>
        <w:r w:rsidR="00EB0C92" w:rsidRPr="00723217" w:rsidDel="00CC2799">
          <w:delText>e</w:delText>
        </w:r>
        <w:r w:rsidR="00BB22E4" w:rsidRPr="00723217" w:rsidDel="00CC2799">
          <w:delText xml:space="preserve"> </w:delText>
        </w:r>
        <w:r w:rsidR="005E5357" w:rsidRPr="00723217" w:rsidDel="00CC2799">
          <w:delText xml:space="preserve">jsou převoditelné </w:delText>
        </w:r>
        <w:r w:rsidR="00BB22E4" w:rsidRPr="00723217" w:rsidDel="00CC2799">
          <w:delText>v rozsahu, ve kterém bude Objednatel převádět majetková práva k jednotlivým komponentům</w:delText>
        </w:r>
        <w:r w:rsidR="00EB0C92" w:rsidRPr="00723217" w:rsidDel="00CC2799">
          <w:delText xml:space="preserve"> (například PA)</w:delText>
        </w:r>
        <w:r w:rsidR="00BB22E4" w:rsidRPr="00723217" w:rsidDel="00CC2799">
          <w:delText xml:space="preserve">, ke kterým se </w:delText>
        </w:r>
        <w:r w:rsidR="00291F93" w:rsidRPr="00723217" w:rsidDel="00CC2799">
          <w:delText>L</w:delText>
        </w:r>
        <w:r w:rsidR="00BB22E4" w:rsidRPr="00723217" w:rsidDel="00CC2799">
          <w:delText xml:space="preserve">icence </w:delText>
        </w:r>
        <w:r w:rsidR="005E5357" w:rsidRPr="00723217" w:rsidDel="00CC2799">
          <w:delText>vážou</w:delText>
        </w:r>
      </w:del>
      <w:ins w:id="267" w:author="Autor">
        <w:del w:id="268" w:author="Autor">
          <w:r w:rsidR="006E0144" w:rsidRPr="00723217" w:rsidDel="00CC2799">
            <w:delText xml:space="preserve"> (práva k PA)</w:delText>
          </w:r>
        </w:del>
      </w:ins>
      <w:del w:id="269" w:author="Autor">
        <w:r w:rsidR="00EB0C92" w:rsidRPr="00723217" w:rsidDel="00CC2799">
          <w:delText>, na jiné osoby.</w:delText>
        </w:r>
      </w:del>
    </w:p>
    <w:p w14:paraId="401E9FD3" w14:textId="77777777" w:rsidR="00001B6F" w:rsidRPr="00723217" w:rsidRDefault="00001B6F" w:rsidP="00001B6F">
      <w:pPr>
        <w:pStyle w:val="Odstavecseseznamem"/>
        <w:widowControl w:val="0"/>
        <w:autoSpaceDE w:val="0"/>
        <w:autoSpaceDN w:val="0"/>
        <w:adjustRightInd w:val="0"/>
        <w:ind w:left="709"/>
        <w:contextualSpacing w:val="0"/>
        <w:rPr>
          <w:rFonts w:asciiTheme="minorHAnsi" w:hAnsiTheme="minorHAnsi"/>
        </w:rPr>
      </w:pPr>
    </w:p>
    <w:p w14:paraId="1EC58E95" w14:textId="67AF763B" w:rsidR="00D85E38" w:rsidRPr="00723217" w:rsidRDefault="00880867" w:rsidP="00FA3FAA">
      <w:pPr>
        <w:pStyle w:val="Odstavecseseznamem"/>
        <w:numPr>
          <w:ilvl w:val="1"/>
          <w:numId w:val="3"/>
        </w:numPr>
        <w:contextualSpacing w:val="0"/>
        <w:rPr>
          <w:ins w:id="270" w:author="Autor"/>
        </w:rPr>
      </w:pPr>
      <w:bookmarkStart w:id="271" w:name="_Ref392586198"/>
      <w:ins w:id="272" w:author="Autor">
        <w:r w:rsidRPr="00723217">
          <w:rPr>
            <w:rFonts w:asciiTheme="minorHAnsi" w:hAnsiTheme="minorHAnsi"/>
          </w:rPr>
          <w:t xml:space="preserve">Pokud </w:t>
        </w:r>
        <w:r w:rsidR="00FA3FAA" w:rsidRPr="00723217">
          <w:rPr>
            <w:rFonts w:asciiTheme="minorHAnsi" w:hAnsiTheme="minorHAnsi"/>
          </w:rPr>
          <w:t>D</w:t>
        </w:r>
        <w:del w:id="273" w:author="Autor">
          <w:r w:rsidRPr="00723217" w:rsidDel="00FA3FAA">
            <w:rPr>
              <w:rFonts w:asciiTheme="minorHAnsi" w:hAnsiTheme="minorHAnsi"/>
            </w:rPr>
            <w:delText>d</w:delText>
          </w:r>
        </w:del>
        <w:r w:rsidRPr="00723217">
          <w:rPr>
            <w:rFonts w:asciiTheme="minorHAnsi" w:hAnsiTheme="minorHAnsi"/>
          </w:rPr>
          <w:t xml:space="preserve">odavatel </w:t>
        </w:r>
        <w:r w:rsidR="00FA3FAA" w:rsidRPr="00723217">
          <w:rPr>
            <w:rFonts w:asciiTheme="minorHAnsi" w:hAnsiTheme="minorHAnsi"/>
          </w:rPr>
          <w:t xml:space="preserve">v rámci plnění této Smlouvy </w:t>
        </w:r>
        <w:r w:rsidRPr="00723217">
          <w:rPr>
            <w:rFonts w:asciiTheme="minorHAnsi" w:hAnsiTheme="minorHAnsi"/>
          </w:rPr>
          <w:t>poskytuje Objednateli práva k</w:t>
        </w:r>
        <w:del w:id="274" w:author="Autor">
          <w:r w:rsidRPr="00723217" w:rsidDel="00FA3FAA">
            <w:rPr>
              <w:rFonts w:asciiTheme="minorHAnsi" w:hAnsiTheme="minorHAnsi"/>
            </w:rPr>
            <w:delText> </w:delText>
          </w:r>
        </w:del>
        <w:r w:rsidR="00FA3FAA" w:rsidRPr="00723217">
          <w:rPr>
            <w:rFonts w:asciiTheme="minorHAnsi" w:hAnsiTheme="minorHAnsi"/>
          </w:rPr>
          <w:t> Zakázkovému SW ZPS (tak, jak je vymezený v Technických podmínkách zadavatele)</w:t>
        </w:r>
        <w:r w:rsidR="00FA3FAA" w:rsidRPr="00723217" w:rsidDel="00FA3FAA">
          <w:rPr>
            <w:rFonts w:asciiTheme="minorHAnsi" w:hAnsiTheme="minorHAnsi"/>
          </w:rPr>
          <w:t xml:space="preserve"> </w:t>
        </w:r>
        <w:del w:id="275" w:author="Autor">
          <w:r w:rsidRPr="00723217" w:rsidDel="00FA3FAA">
            <w:rPr>
              <w:rFonts w:asciiTheme="minorHAnsi" w:hAnsiTheme="minorHAnsi"/>
            </w:rPr>
            <w:delText xml:space="preserve">užívání software a jiným věcem, pokud </w:delText>
          </w:r>
          <w:r w:rsidR="00D85E38" w:rsidRPr="00723217" w:rsidDel="00FA3FAA">
            <w:rPr>
              <w:rFonts w:asciiTheme="minorHAnsi" w:hAnsiTheme="minorHAnsi"/>
            </w:rPr>
            <w:delText>jsou</w:delText>
          </w:r>
          <w:r w:rsidRPr="00723217" w:rsidDel="00FA3FAA">
            <w:rPr>
              <w:rFonts w:asciiTheme="minorHAnsi" w:hAnsiTheme="minorHAnsi"/>
            </w:rPr>
            <w:delText xml:space="preserve"> tento software a j</w:delText>
          </w:r>
          <w:r w:rsidR="00D85E38" w:rsidRPr="00723217" w:rsidDel="00FA3FAA">
            <w:rPr>
              <w:rFonts w:asciiTheme="minorHAnsi" w:hAnsiTheme="minorHAnsi"/>
            </w:rPr>
            <w:delText>iné věci</w:delText>
          </w:r>
          <w:r w:rsidR="00D85E38" w:rsidRPr="00723217" w:rsidDel="00FA3FAA">
            <w:delText xml:space="preserve"> vytvořeny výhradně pro účely ZPS na základě této Smlouvy </w:delText>
          </w:r>
        </w:del>
        <w:r w:rsidR="00D85E38" w:rsidRPr="00723217">
          <w:t>(dále pro účely tohoto článku jen „</w:t>
        </w:r>
        <w:r w:rsidR="00D85E38" w:rsidRPr="00723217">
          <w:rPr>
            <w:b/>
          </w:rPr>
          <w:t>Dílo</w:t>
        </w:r>
        <w:r w:rsidR="00D85E38" w:rsidRPr="00723217">
          <w:t>“),</w:t>
        </w:r>
        <w:r w:rsidR="00FA3FAA" w:rsidRPr="00723217">
          <w:t xml:space="preserve"> </w:t>
        </w:r>
        <w:del w:id="276" w:author="Autor">
          <w:r w:rsidR="00D85E38" w:rsidRPr="00723217" w:rsidDel="00FA3FAA">
            <w:delText xml:space="preserve"> </w:delText>
          </w:r>
        </w:del>
      </w:ins>
      <w:del w:id="277" w:author="Autor">
        <w:r w:rsidR="00001B6F" w:rsidRPr="00723217" w:rsidDel="00880867">
          <w:delText>Ve vztahu ke všem součástem plnění dle této Smlouvy, které mají povahu autorského díla chráněného autorským zákonem a které byly vytvořeny výhradně pro účely ZPS</w:delText>
        </w:r>
        <w:r w:rsidR="0085709C" w:rsidRPr="00723217" w:rsidDel="00880867">
          <w:delText xml:space="preserve"> na základě této Smlouvy</w:delText>
        </w:r>
      </w:del>
      <w:ins w:id="278" w:author="Autor">
        <w:del w:id="279" w:author="Autor">
          <w:r w:rsidR="00866E97" w:rsidRPr="00723217" w:rsidDel="00880867">
            <w:delText>K </w:delText>
          </w:r>
          <w:r w:rsidR="00A4720B" w:rsidRPr="00723217" w:rsidDel="00880867">
            <w:rPr>
              <w:highlight w:val="red"/>
            </w:rPr>
            <w:delText>I</w:delText>
          </w:r>
          <w:r w:rsidR="00866E97" w:rsidRPr="00723217" w:rsidDel="00880867">
            <w:rPr>
              <w:highlight w:val="red"/>
            </w:rPr>
            <w:delText>individuálnímu software</w:delText>
          </w:r>
        </w:del>
      </w:ins>
      <w:del w:id="280" w:author="Autor">
        <w:r w:rsidR="00001B6F" w:rsidRPr="00723217" w:rsidDel="00880867">
          <w:delText xml:space="preserve">, poskytuje </w:delText>
        </w:r>
        <w:bookmarkStart w:id="281" w:name="_Ref402858190"/>
        <w:r w:rsidR="00001B6F" w:rsidRPr="00723217" w:rsidDel="00880867">
          <w:delText xml:space="preserve">Dodavatel </w:delText>
        </w:r>
      </w:del>
      <w:ins w:id="282" w:author="Autor">
        <w:del w:id="283" w:author="Autor">
          <w:r w:rsidR="00891062" w:rsidRPr="00723217" w:rsidDel="00880867">
            <w:delText xml:space="preserve">poskytuje </w:delText>
          </w:r>
        </w:del>
      </w:ins>
      <w:del w:id="284" w:author="Autor">
        <w:r w:rsidR="00001B6F" w:rsidRPr="00723217" w:rsidDel="00880867">
          <w:delText xml:space="preserve">Objednateli ve smyslu příslušných ustanovení autorského zákona a §§ 2358 a násl. občanského zákoníku oprávnění </w:delText>
        </w:r>
      </w:del>
      <w:ins w:id="285" w:author="Autor">
        <w:del w:id="286" w:author="Autor">
          <w:r w:rsidR="00891062" w:rsidRPr="00723217" w:rsidDel="00880867">
            <w:delText xml:space="preserve">k výkonu </w:delText>
          </w:r>
          <w:r w:rsidR="00891062" w:rsidRPr="00723217" w:rsidDel="00D85E38">
            <w:delText>práv k </w:delText>
          </w:r>
          <w:r w:rsidR="000D7607" w:rsidRPr="00723217" w:rsidDel="00D85E38">
            <w:delText xml:space="preserve"> Zakázkovému SW ZPS </w:delText>
          </w:r>
          <w:r w:rsidR="00891062" w:rsidRPr="00723217" w:rsidDel="00D85E38">
            <w:rPr>
              <w:highlight w:val="red"/>
            </w:rPr>
            <w:delText>Individuálnímu software</w:delText>
          </w:r>
          <w:r w:rsidR="00891062" w:rsidRPr="00723217" w:rsidDel="00D85E38">
            <w:delText xml:space="preserve"> </w:delText>
          </w:r>
        </w:del>
      </w:ins>
      <w:bookmarkStart w:id="287" w:name="_GoBack"/>
      <w:bookmarkEnd w:id="287"/>
      <w:del w:id="288" w:author="Autor">
        <w:r w:rsidR="00001B6F" w:rsidRPr="00723217" w:rsidDel="00D85E38">
          <w:delText>k výkonu práv k těmto součástem plnění (tato oprávnění dále jen „</w:delText>
        </w:r>
        <w:r w:rsidR="00001B6F" w:rsidRPr="00723217" w:rsidDel="00D85E38">
          <w:rPr>
            <w:b/>
          </w:rPr>
          <w:delText>Licence na objednávku</w:delText>
        </w:r>
        <w:r w:rsidR="00001B6F" w:rsidRPr="00723217" w:rsidDel="00D85E38">
          <w:delText xml:space="preserve">“). Licence na objednávku se týká veškerých autorských práv (jejichž povaha umožňuje Licenci </w:delText>
        </w:r>
        <w:r w:rsidR="00D310A7" w:rsidRPr="00723217" w:rsidDel="00D85E38">
          <w:delText xml:space="preserve">na objednávku </w:delText>
        </w:r>
        <w:r w:rsidR="00001B6F" w:rsidRPr="00723217" w:rsidDel="00D85E38">
          <w:delText>v dále uvedeném rozsahu poskytnout) k</w:delText>
        </w:r>
        <w:r w:rsidR="0085709C" w:rsidRPr="00723217" w:rsidDel="00D85E38">
          <w:delText xml:space="preserve"> dílům </w:delText>
        </w:r>
        <w:r w:rsidR="007E179D" w:rsidRPr="00723217" w:rsidDel="00D85E38">
          <w:delText>dle předchozí věty</w:delText>
        </w:r>
        <w:r w:rsidR="00001B6F" w:rsidRPr="00723217" w:rsidDel="00D85E38">
          <w:delText xml:space="preserve">. </w:delText>
        </w:r>
      </w:del>
      <w:ins w:id="289" w:author="Autor">
        <w:del w:id="290" w:author="Autor">
          <w:r w:rsidR="00D85E38" w:rsidRPr="00723217" w:rsidDel="00723217">
            <w:delText>poskytuje</w:delText>
          </w:r>
        </w:del>
        <w:r w:rsidR="00723217" w:rsidRPr="00723217">
          <w:t>je povinen</w:t>
        </w:r>
        <w:del w:id="291" w:author="Autor">
          <w:r w:rsidR="00D85E38" w:rsidRPr="00723217" w:rsidDel="00FA3FAA">
            <w:delText xml:space="preserve"> Dodavatel</w:delText>
          </w:r>
        </w:del>
        <w:r w:rsidR="00D85E38" w:rsidRPr="00723217">
          <w:t xml:space="preserve"> Objednateli</w:t>
        </w:r>
        <w:r w:rsidR="00723217" w:rsidRPr="00723217">
          <w:t xml:space="preserve"> poskytnout</w:t>
        </w:r>
        <w:r w:rsidR="00D85E38" w:rsidRPr="00723217">
          <w:t xml:space="preserve"> oprávnění k výkonu práv k </w:t>
        </w:r>
        <w:del w:id="292" w:author="Autor">
          <w:r w:rsidR="00D85E38" w:rsidRPr="00723217" w:rsidDel="00FA3FAA">
            <w:delText>těmto plněním</w:delText>
          </w:r>
        </w:del>
        <w:r w:rsidR="00FA3FAA" w:rsidRPr="00723217">
          <w:t>Dílu v níže uvedeném rozsahu</w:t>
        </w:r>
        <w:r w:rsidR="00D85E38" w:rsidRPr="00723217">
          <w:t xml:space="preserve"> (tato oprávnění dále jen „</w:t>
        </w:r>
        <w:r w:rsidR="00D85E38" w:rsidRPr="00723217">
          <w:rPr>
            <w:b/>
          </w:rPr>
          <w:t>Licence na objednávku</w:t>
        </w:r>
        <w:r w:rsidR="00D85E38" w:rsidRPr="00723217">
          <w:t>“)</w:t>
        </w:r>
        <w:r w:rsidR="001A42AD" w:rsidRPr="00723217">
          <w:t>.</w:t>
        </w:r>
      </w:ins>
    </w:p>
    <w:p w14:paraId="1BFBB343" w14:textId="77777777" w:rsidR="00D85E38" w:rsidRPr="00723217" w:rsidDel="00BD76C0" w:rsidRDefault="00D85E38" w:rsidP="00D85E38">
      <w:pPr>
        <w:rPr>
          <w:ins w:id="293" w:author="Autor"/>
          <w:del w:id="294" w:author="Autor"/>
        </w:rPr>
      </w:pPr>
    </w:p>
    <w:p w14:paraId="7F09A26D" w14:textId="1A1C7699" w:rsidR="00D85E38" w:rsidRPr="00723217" w:rsidDel="00BD76C0" w:rsidRDefault="00D85E38" w:rsidP="00BD76C0">
      <w:pPr>
        <w:rPr>
          <w:ins w:id="295" w:author="Autor"/>
          <w:del w:id="296" w:author="Autor"/>
        </w:rPr>
      </w:pPr>
    </w:p>
    <w:p w14:paraId="3913B1BD" w14:textId="77777777" w:rsidR="00D85E38" w:rsidRPr="00723217" w:rsidRDefault="00D85E38" w:rsidP="00D85E38">
      <w:pPr>
        <w:rPr>
          <w:ins w:id="297" w:author="Autor"/>
        </w:rPr>
      </w:pPr>
    </w:p>
    <w:p w14:paraId="71E63498" w14:textId="7C989EB1" w:rsidR="00001B6F" w:rsidRPr="00723217" w:rsidRDefault="00001B6F" w:rsidP="00D85E38">
      <w:pPr>
        <w:pStyle w:val="Odstavecseseznamem"/>
        <w:ind w:left="709"/>
        <w:contextualSpacing w:val="0"/>
      </w:pPr>
      <w:r w:rsidRPr="00723217">
        <w:t>Objednatel zejména získává od Dodavatele k</w:t>
      </w:r>
      <w:del w:id="298" w:author="Autor">
        <w:r w:rsidRPr="00723217" w:rsidDel="00891062">
          <w:delText> </w:delText>
        </w:r>
      </w:del>
      <w:ins w:id="299" w:author="Autor">
        <w:r w:rsidR="00891062" w:rsidRPr="00723217">
          <w:t> </w:t>
        </w:r>
      </w:ins>
      <w:del w:id="300" w:author="Autor">
        <w:r w:rsidRPr="00723217" w:rsidDel="00891062">
          <w:rPr>
            <w:highlight w:val="red"/>
          </w:rPr>
          <w:delText>takovému dílu</w:delText>
        </w:r>
      </w:del>
      <w:ins w:id="301" w:author="Autor">
        <w:del w:id="302" w:author="Autor">
          <w:r w:rsidR="00865987" w:rsidRPr="00723217" w:rsidDel="000A3DE3">
            <w:rPr>
              <w:b/>
            </w:rPr>
            <w:delText xml:space="preserve"> </w:delText>
          </w:r>
          <w:r w:rsidR="00865987" w:rsidRPr="00723217" w:rsidDel="0050563E">
            <w:delText>Zakázkovému SW ZPS</w:delText>
          </w:r>
        </w:del>
        <w:r w:rsidR="0050563E" w:rsidRPr="00723217">
          <w:t>Dílu</w:t>
        </w:r>
        <w:r w:rsidR="00865987" w:rsidRPr="00723217">
          <w:rPr>
            <w:b/>
          </w:rPr>
          <w:t xml:space="preserve"> </w:t>
        </w:r>
        <w:del w:id="303" w:author="Autor">
          <w:r w:rsidR="00891062" w:rsidRPr="00723217" w:rsidDel="00865987">
            <w:rPr>
              <w:highlight w:val="red"/>
            </w:rPr>
            <w:delText>Individuálnímu software</w:delText>
          </w:r>
        </w:del>
      </w:ins>
      <w:del w:id="304" w:author="Autor">
        <w:r w:rsidRPr="00723217" w:rsidDel="00865987">
          <w:delText xml:space="preserve"> </w:delText>
        </w:r>
      </w:del>
      <w:r w:rsidRPr="00723217">
        <w:t>nejpozději ke dni jeho předání oprávnění výlučně vykonávat veškerá majetková práva, a to v následujícím rozsahu</w:t>
      </w:r>
      <w:ins w:id="305" w:author="Autor">
        <w:r w:rsidR="00DA49D9">
          <w:t xml:space="preserve"> Licence na objednávku</w:t>
        </w:r>
      </w:ins>
      <w:r w:rsidRPr="00723217">
        <w:t>:</w:t>
      </w:r>
      <w:bookmarkEnd w:id="271"/>
      <w:bookmarkEnd w:id="281"/>
    </w:p>
    <w:p w14:paraId="277CAE58" w14:textId="77777777" w:rsidR="00001B6F" w:rsidRPr="00723217" w:rsidRDefault="00001B6F" w:rsidP="0050563E"/>
    <w:p w14:paraId="75393B02" w14:textId="423ED64D" w:rsidR="00001B6F" w:rsidRPr="00723217" w:rsidDel="007E0724" w:rsidRDefault="00001B6F" w:rsidP="009F27A1">
      <w:pPr>
        <w:pStyle w:val="Odstavecseseznamem"/>
        <w:numPr>
          <w:ilvl w:val="0"/>
          <w:numId w:val="9"/>
        </w:numPr>
        <w:ind w:left="1134" w:hanging="425"/>
        <w:contextualSpacing w:val="0"/>
        <w:rPr>
          <w:del w:id="306" w:author="Autor"/>
        </w:rPr>
      </w:pPr>
      <w:r w:rsidRPr="00723217">
        <w:t xml:space="preserve">Licence na objednávku je výhradní k veškerým známým způsobům užití </w:t>
      </w:r>
      <w:ins w:id="307" w:author="Autor">
        <w:del w:id="308" w:author="Autor">
          <w:r w:rsidR="00865987" w:rsidRPr="00723217" w:rsidDel="003329E2">
            <w:delText>Zakázkového SW ZPS</w:delText>
          </w:r>
        </w:del>
        <w:r w:rsidR="003329E2" w:rsidRPr="00723217">
          <w:t>Díla</w:t>
        </w:r>
        <w:del w:id="309" w:author="Autor">
          <w:r w:rsidR="00040CD4" w:rsidRPr="00723217" w:rsidDel="00865987">
            <w:delText>Individuálnímu software</w:delText>
          </w:r>
        </w:del>
        <w:r w:rsidR="00040CD4" w:rsidRPr="00723217">
          <w:t xml:space="preserve"> </w:t>
        </w:r>
      </w:ins>
      <w:del w:id="310" w:author="Autor">
        <w:r w:rsidRPr="00723217" w:rsidDel="00040CD4">
          <w:delText>takového díla</w:delText>
        </w:r>
        <w:r w:rsidRPr="00723217" w:rsidDel="00CE206A">
          <w:delText xml:space="preserve"> </w:delText>
        </w:r>
      </w:del>
      <w:r w:rsidRPr="00723217">
        <w:t>a jeho případných dalších verzí, zejména, nikoliv však výlučně k účelu, ke kterému byl</w:t>
      </w:r>
      <w:ins w:id="311" w:author="Autor">
        <w:r w:rsidR="003329E2" w:rsidRPr="00723217">
          <w:t>o</w:t>
        </w:r>
        <w:r w:rsidR="008160A7" w:rsidRPr="00723217">
          <w:t xml:space="preserve"> </w:t>
        </w:r>
      </w:ins>
      <w:del w:id="312" w:author="Autor">
        <w:r w:rsidRPr="00723217" w:rsidDel="008160A7">
          <w:delText xml:space="preserve">o </w:delText>
        </w:r>
      </w:del>
      <w:ins w:id="313" w:author="Autor">
        <w:del w:id="314" w:author="Autor">
          <w:r w:rsidR="00865987" w:rsidRPr="00723217" w:rsidDel="003329E2">
            <w:delText>Zakázkový SW ZPS</w:delText>
          </w:r>
        </w:del>
        <w:r w:rsidR="003329E2" w:rsidRPr="00723217">
          <w:t>Dílo</w:t>
        </w:r>
        <w:del w:id="315" w:author="Autor">
          <w:r w:rsidR="008160A7" w:rsidRPr="00723217" w:rsidDel="00865987">
            <w:delText>Individuální software</w:delText>
          </w:r>
        </w:del>
        <w:r w:rsidR="008160A7" w:rsidRPr="00723217">
          <w:t xml:space="preserve"> </w:t>
        </w:r>
      </w:ins>
      <w:del w:id="316" w:author="Autor">
        <w:r w:rsidRPr="00723217" w:rsidDel="008160A7">
          <w:delText xml:space="preserve">takové dílo </w:delText>
        </w:r>
      </w:del>
      <w:r w:rsidRPr="00723217">
        <w:t>Dodavatelem vytvořen</w:t>
      </w:r>
      <w:ins w:id="317" w:author="Autor">
        <w:r w:rsidR="003329E2" w:rsidRPr="00723217">
          <w:t>o</w:t>
        </w:r>
      </w:ins>
      <w:del w:id="318" w:author="Autor">
        <w:r w:rsidRPr="00723217" w:rsidDel="008160A7">
          <w:delText>o</w:delText>
        </w:r>
      </w:del>
      <w:r w:rsidRPr="00723217">
        <w:t xml:space="preserve"> v</w:t>
      </w:r>
      <w:ins w:id="319" w:author="Autor">
        <w:r w:rsidR="008160A7" w:rsidRPr="00723217">
          <w:t> </w:t>
        </w:r>
      </w:ins>
      <w:del w:id="320" w:author="Autor">
        <w:r w:rsidRPr="00723217" w:rsidDel="008160A7">
          <w:delText xml:space="preserve"> </w:delText>
        </w:r>
      </w:del>
      <w:r w:rsidRPr="00723217">
        <w:t xml:space="preserve">souladu se Smlouvou, a to v rozsahu minimálně nezbytném pro řádné užívání </w:t>
      </w:r>
      <w:ins w:id="321" w:author="Autor">
        <w:del w:id="322" w:author="Autor">
          <w:r w:rsidR="00865987" w:rsidRPr="00723217" w:rsidDel="003329E2">
            <w:delText>Zakázkové</w:delText>
          </w:r>
          <w:r w:rsidR="000A3DE3" w:rsidRPr="00723217" w:rsidDel="003329E2">
            <w:delText>ho</w:delText>
          </w:r>
          <w:r w:rsidR="00865987" w:rsidRPr="00723217" w:rsidDel="003329E2">
            <w:delText>mu SW ZPS</w:delText>
          </w:r>
        </w:del>
        <w:r w:rsidR="003329E2" w:rsidRPr="00723217">
          <w:t>Díla</w:t>
        </w:r>
        <w:r w:rsidR="00865987" w:rsidRPr="00723217" w:rsidDel="00865987">
          <w:t xml:space="preserve"> </w:t>
        </w:r>
        <w:del w:id="323" w:author="Autor">
          <w:r w:rsidR="008160A7" w:rsidRPr="00723217" w:rsidDel="00865987">
            <w:delText>Individuálního software</w:delText>
          </w:r>
          <w:r w:rsidR="008160A7" w:rsidRPr="00723217" w:rsidDel="000A3DE3">
            <w:delText xml:space="preserve"> </w:delText>
          </w:r>
        </w:del>
      </w:ins>
      <w:del w:id="324" w:author="Autor">
        <w:r w:rsidR="003963E3" w:rsidRPr="00723217" w:rsidDel="008160A7">
          <w:delText xml:space="preserve">díla </w:delText>
        </w:r>
      </w:del>
      <w:r w:rsidRPr="00723217">
        <w:t>Objednatelem.</w:t>
      </w:r>
      <w:del w:id="325" w:author="Autor">
        <w:r w:rsidRPr="00723217" w:rsidDel="000F0664">
          <w:delText xml:space="preserve"> </w:delText>
        </w:r>
        <w:r w:rsidRPr="00723217" w:rsidDel="007E0724">
          <w:delText>Dodavatel není v rozsahu poskytnutých licenčních oprávnění sám užívat výsledků plnění této Smlouvy nebo je poskytnout k užívání třetí osobě.</w:delText>
        </w:r>
      </w:del>
    </w:p>
    <w:p w14:paraId="2F99C226" w14:textId="77777777" w:rsidR="00001B6F" w:rsidRPr="00723217" w:rsidRDefault="00001B6F" w:rsidP="009F27A1">
      <w:pPr>
        <w:pStyle w:val="Odstavecseseznamem"/>
        <w:numPr>
          <w:ilvl w:val="0"/>
          <w:numId w:val="9"/>
        </w:numPr>
        <w:ind w:left="1134" w:hanging="425"/>
        <w:contextualSpacing w:val="0"/>
      </w:pPr>
    </w:p>
    <w:p w14:paraId="545BB2FC" w14:textId="77777777" w:rsidR="00040CD4" w:rsidRPr="00723217" w:rsidRDefault="00040CD4" w:rsidP="009F27A1">
      <w:pPr>
        <w:ind w:hanging="425"/>
        <w:rPr>
          <w:ins w:id="326" w:author="Autor"/>
        </w:rPr>
      </w:pPr>
    </w:p>
    <w:p w14:paraId="38BA008D" w14:textId="77777777" w:rsidR="00001B6F" w:rsidRPr="00723217" w:rsidRDefault="00001B6F" w:rsidP="009F27A1">
      <w:pPr>
        <w:pStyle w:val="Odstavecseseznamem"/>
        <w:numPr>
          <w:ilvl w:val="0"/>
          <w:numId w:val="16"/>
        </w:numPr>
        <w:ind w:left="1134" w:hanging="425"/>
        <w:contextualSpacing w:val="0"/>
      </w:pPr>
      <w:r w:rsidRPr="00723217">
        <w:t>Licence na objednávku je neodvolatelná.</w:t>
      </w:r>
    </w:p>
    <w:p w14:paraId="52B3E568" w14:textId="77777777" w:rsidR="00001B6F" w:rsidRPr="00723217" w:rsidRDefault="00001B6F" w:rsidP="0050563E"/>
    <w:p w14:paraId="5A74ABDC" w14:textId="77777777" w:rsidR="00001B6F" w:rsidRPr="00014205" w:rsidRDefault="00001B6F" w:rsidP="009F27A1">
      <w:pPr>
        <w:pStyle w:val="Odstavecseseznamem"/>
        <w:numPr>
          <w:ilvl w:val="0"/>
          <w:numId w:val="16"/>
        </w:numPr>
        <w:ind w:left="1134" w:hanging="425"/>
        <w:contextualSpacing w:val="0"/>
      </w:pPr>
      <w:r w:rsidRPr="00014205">
        <w:t>Licence</w:t>
      </w:r>
      <w:r>
        <w:t xml:space="preserve"> na objednávku</w:t>
      </w:r>
      <w:r w:rsidRPr="00014205">
        <w:t xml:space="preserve"> je neomezená územním či množstevním rozsahem a rovněž tak neomezená způsobem nebo rozsahem užití, zejména neomezená počt</w:t>
      </w:r>
      <w:r>
        <w:t>em uživatelů či mírou využívání autorského díla pro účely ZPS</w:t>
      </w:r>
      <w:r w:rsidRPr="00014205">
        <w:t>.</w:t>
      </w:r>
    </w:p>
    <w:p w14:paraId="48F1F209" w14:textId="77777777" w:rsidR="00001B6F" w:rsidRPr="00014205" w:rsidRDefault="00001B6F" w:rsidP="0050563E"/>
    <w:p w14:paraId="04DF1851" w14:textId="77777777" w:rsidR="00001B6F" w:rsidRPr="00014205" w:rsidRDefault="00001B6F" w:rsidP="009F27A1">
      <w:pPr>
        <w:pStyle w:val="Odstavecseseznamem"/>
        <w:numPr>
          <w:ilvl w:val="0"/>
          <w:numId w:val="16"/>
        </w:numPr>
        <w:ind w:left="1134" w:hanging="425"/>
        <w:contextualSpacing w:val="0"/>
      </w:pPr>
      <w:r w:rsidRPr="00014205">
        <w:t>Licence</w:t>
      </w:r>
      <w:r>
        <w:t xml:space="preserve"> na objednávku</w:t>
      </w:r>
      <w:r w:rsidRPr="00014205">
        <w:t xml:space="preserve"> je převoditelná a postupitelná, tj. je udělena s právem udělení sublicence či postoupení licence jakékoliv třetí osobě.</w:t>
      </w:r>
    </w:p>
    <w:p w14:paraId="7DB4951E" w14:textId="77777777" w:rsidR="00001B6F" w:rsidRPr="00014205" w:rsidRDefault="00001B6F" w:rsidP="0050563E"/>
    <w:p w14:paraId="13C99ADC" w14:textId="77777777" w:rsidR="00001B6F" w:rsidRDefault="00001B6F" w:rsidP="009F27A1">
      <w:pPr>
        <w:pStyle w:val="Odstavecseseznamem"/>
        <w:numPr>
          <w:ilvl w:val="0"/>
          <w:numId w:val="16"/>
        </w:numPr>
        <w:ind w:left="1134" w:hanging="425"/>
        <w:contextualSpacing w:val="0"/>
      </w:pPr>
      <w:r w:rsidRPr="00014205">
        <w:t>Licenc</w:t>
      </w:r>
      <w:r>
        <w:t>i na objednávku</w:t>
      </w:r>
      <w:r w:rsidRPr="00014205">
        <w:t xml:space="preserve"> není Objednatel povinen využít.</w:t>
      </w:r>
    </w:p>
    <w:p w14:paraId="3846A03F" w14:textId="77777777" w:rsidR="00001B6F" w:rsidRDefault="00001B6F" w:rsidP="0050563E"/>
    <w:p w14:paraId="087E5ED1" w14:textId="77777777" w:rsidR="00001B6F" w:rsidRPr="00001B6F" w:rsidRDefault="00001B6F" w:rsidP="009F27A1">
      <w:pPr>
        <w:pStyle w:val="Odstavecseseznamem"/>
        <w:numPr>
          <w:ilvl w:val="0"/>
          <w:numId w:val="16"/>
        </w:numPr>
        <w:ind w:left="1134" w:hanging="425"/>
        <w:contextualSpacing w:val="0"/>
      </w:pPr>
      <w:r w:rsidRPr="00014205">
        <w:t>Licence</w:t>
      </w:r>
      <w:r>
        <w:t xml:space="preserve"> na objednávku</w:t>
      </w:r>
      <w:r w:rsidRPr="00014205">
        <w:t xml:space="preserve"> se poskytuje na dobu neomezenou.</w:t>
      </w:r>
    </w:p>
    <w:p w14:paraId="730827CD" w14:textId="77777777" w:rsidR="00762FC7" w:rsidRPr="00262291" w:rsidRDefault="00762FC7" w:rsidP="00582AD3"/>
    <w:p w14:paraId="1AEBE64D" w14:textId="3711CE6B" w:rsidR="00A7218B" w:rsidRPr="009B6559" w:rsidRDefault="006D58F7" w:rsidP="00EC0A2B">
      <w:pPr>
        <w:pStyle w:val="Odstavecseseznamem"/>
        <w:ind w:left="709"/>
        <w:contextualSpacing w:val="0"/>
        <w:rPr>
          <w:rFonts w:asciiTheme="minorHAnsi" w:hAnsiTheme="minorHAnsi"/>
        </w:rPr>
      </w:pPr>
      <w:ins w:id="327" w:author="Autor">
        <w:del w:id="328" w:author="Autor">
          <w:r w:rsidDel="00D7765E">
            <w:rPr>
              <w:rFonts w:asciiTheme="minorHAnsi" w:hAnsiTheme="minorHAnsi"/>
            </w:rPr>
            <w:delText xml:space="preserve">V případě Dohledového centra ve formě </w:delText>
          </w:r>
          <w:r w:rsidR="000A3DE3" w:rsidRPr="000A3DE3" w:rsidDel="00D7765E">
            <w:delText>Zakázkového SW ZPS</w:delText>
          </w:r>
          <w:r w:rsidDel="00D7765E">
            <w:rPr>
              <w:highlight w:val="red"/>
            </w:rPr>
            <w:delText>Individuálního</w:delText>
          </w:r>
          <w:r w:rsidRPr="007E0724" w:rsidDel="00D7765E">
            <w:rPr>
              <w:highlight w:val="red"/>
            </w:rPr>
            <w:delText xml:space="preserve"> software</w:delText>
          </w:r>
          <w:r w:rsidRPr="007707B3" w:rsidDel="00D7765E">
            <w:delText xml:space="preserve"> </w:delText>
          </w:r>
        </w:del>
      </w:ins>
      <w:r w:rsidR="00A7218B" w:rsidRPr="009B6559">
        <w:rPr>
          <w:rFonts w:asciiTheme="minorHAnsi" w:hAnsiTheme="minorHAnsi"/>
        </w:rPr>
        <w:t>Dodavatel uděluje Objednateli souhlas k tomu, aby nejpozději při předání</w:t>
      </w:r>
      <w:r w:rsidR="00A7218B">
        <w:rPr>
          <w:rFonts w:asciiTheme="minorHAnsi" w:hAnsiTheme="minorHAnsi"/>
        </w:rPr>
        <w:t xml:space="preserve"> </w:t>
      </w:r>
      <w:del w:id="329" w:author="Autor">
        <w:r w:rsidR="00A7218B" w:rsidDel="00EC0A2B">
          <w:rPr>
            <w:rFonts w:asciiTheme="minorHAnsi" w:hAnsiTheme="minorHAnsi"/>
          </w:rPr>
          <w:delText>autorského díla</w:delText>
        </w:r>
      </w:del>
      <w:ins w:id="330" w:author="Autor">
        <w:del w:id="331" w:author="Autor">
          <w:r w:rsidR="00EC0A2B" w:rsidDel="00D7765E">
            <w:rPr>
              <w:rFonts w:asciiTheme="minorHAnsi" w:hAnsiTheme="minorHAnsi"/>
            </w:rPr>
            <w:delText xml:space="preserve">Dohledového centra ve formě </w:delText>
          </w:r>
          <w:r w:rsidR="00390B47" w:rsidRPr="000A3DE3" w:rsidDel="00D7765E">
            <w:delText>Zakázkového SW ZPS</w:delText>
          </w:r>
        </w:del>
        <w:r w:rsidR="00D7765E">
          <w:rPr>
            <w:rFonts w:asciiTheme="minorHAnsi" w:hAnsiTheme="minorHAnsi"/>
          </w:rPr>
          <w:t>Díla</w:t>
        </w:r>
        <w:del w:id="332" w:author="Autor">
          <w:r w:rsidR="00EC0A2B" w:rsidDel="00390B47">
            <w:rPr>
              <w:highlight w:val="red"/>
            </w:rPr>
            <w:delText>Individuálního</w:delText>
          </w:r>
          <w:r w:rsidR="00EC0A2B" w:rsidRPr="007E0724" w:rsidDel="00390B47">
            <w:rPr>
              <w:highlight w:val="red"/>
            </w:rPr>
            <w:delText xml:space="preserve"> software</w:delText>
          </w:r>
        </w:del>
        <w:r w:rsidR="00EC0A2B">
          <w:rPr>
            <w:rFonts w:asciiTheme="minorHAnsi" w:hAnsiTheme="minorHAnsi"/>
          </w:rPr>
          <w:t xml:space="preserve"> </w:t>
        </w:r>
      </w:ins>
      <w:del w:id="333" w:author="Autor">
        <w:r w:rsidR="00A7218B" w:rsidDel="00EC0A2B">
          <w:rPr>
            <w:rFonts w:asciiTheme="minorHAnsi" w:hAnsiTheme="minorHAnsi"/>
          </w:rPr>
          <w:delText>, k němuž je poskytována Licence na objednávku (dále jen „Dílo“)</w:delText>
        </w:r>
        <w:r w:rsidR="00A7218B" w:rsidRPr="009B6559" w:rsidDel="00EC0A2B">
          <w:rPr>
            <w:rFonts w:asciiTheme="minorHAnsi" w:hAnsiTheme="minorHAnsi"/>
          </w:rPr>
          <w:delText xml:space="preserve"> </w:delText>
        </w:r>
      </w:del>
      <w:r w:rsidR="00A7218B" w:rsidRPr="009B6559">
        <w:rPr>
          <w:rFonts w:asciiTheme="minorHAnsi" w:hAnsiTheme="minorHAnsi"/>
        </w:rPr>
        <w:t xml:space="preserve">byl Objednatel </w:t>
      </w:r>
      <w:del w:id="334" w:author="Autor">
        <w:r w:rsidR="00A7218B" w:rsidRPr="009B6559" w:rsidDel="00EC0A2B">
          <w:rPr>
            <w:rFonts w:asciiTheme="minorHAnsi" w:hAnsiTheme="minorHAnsi"/>
          </w:rPr>
          <w:delText xml:space="preserve">(či Objednatelem pověřená třetí osoba) </w:delText>
        </w:r>
      </w:del>
      <w:r w:rsidR="00A7218B" w:rsidRPr="009B6559">
        <w:rPr>
          <w:rFonts w:asciiTheme="minorHAnsi" w:hAnsiTheme="minorHAnsi"/>
        </w:rPr>
        <w:t>oprávněn</w:t>
      </w:r>
      <w:ins w:id="335" w:author="Autor">
        <w:r w:rsidR="00856B44">
          <w:rPr>
            <w:rFonts w:asciiTheme="minorHAnsi" w:hAnsiTheme="minorHAnsi"/>
          </w:rPr>
          <w:t xml:space="preserve"> </w:t>
        </w:r>
        <w:del w:id="336" w:author="Autor">
          <w:r w:rsidR="00856B44" w:rsidRPr="000A3DE3" w:rsidDel="00D7765E">
            <w:delText>Zaká</w:delText>
          </w:r>
          <w:r w:rsidR="00856B44" w:rsidDel="00D7765E">
            <w:delText>zkový</w:delText>
          </w:r>
          <w:r w:rsidR="00856B44" w:rsidRPr="000A3DE3" w:rsidDel="00D7765E">
            <w:delText xml:space="preserve"> SW ZPS</w:delText>
          </w:r>
        </w:del>
        <w:r w:rsidR="00D7765E">
          <w:t>Dílo</w:t>
        </w:r>
        <w:del w:id="337" w:author="Autor">
          <w:r w:rsidR="00A16034" w:rsidDel="00856B44">
            <w:rPr>
              <w:rFonts w:asciiTheme="minorHAnsi" w:hAnsiTheme="minorHAnsi"/>
            </w:rPr>
            <w:delText xml:space="preserve"> </w:delText>
          </w:r>
          <w:r w:rsidR="00A16034" w:rsidDel="00856B44">
            <w:rPr>
              <w:highlight w:val="red"/>
            </w:rPr>
            <w:delText>Individuální</w:delText>
          </w:r>
          <w:r w:rsidR="00A16034" w:rsidRPr="007E0724" w:rsidDel="00856B44">
            <w:rPr>
              <w:highlight w:val="red"/>
            </w:rPr>
            <w:delText xml:space="preserve"> software</w:delText>
          </w:r>
        </w:del>
        <w:r w:rsidR="00A16034" w:rsidRPr="007707B3">
          <w:t xml:space="preserve"> </w:t>
        </w:r>
      </w:ins>
      <w:del w:id="338" w:author="Autor">
        <w:r w:rsidR="00A7218B" w:rsidRPr="009B6559" w:rsidDel="00A16034">
          <w:rPr>
            <w:rFonts w:asciiTheme="minorHAnsi" w:hAnsiTheme="minorHAnsi"/>
          </w:rPr>
          <w:delText xml:space="preserve"> Dílo </w:delText>
        </w:r>
      </w:del>
      <w:r w:rsidR="00A7218B" w:rsidRPr="009B6559">
        <w:rPr>
          <w:rFonts w:asciiTheme="minorHAnsi" w:hAnsiTheme="minorHAnsi"/>
        </w:rPr>
        <w:t xml:space="preserve">zveřejnit, upravovat, zpracovávat, překládat, či měnit jeho název, a že je též oprávněn </w:t>
      </w:r>
      <w:ins w:id="339" w:author="Autor">
        <w:del w:id="340" w:author="Autor">
          <w:r w:rsidR="009654BC" w:rsidRPr="000A3DE3" w:rsidDel="00BB2D58">
            <w:delText>Zakázkov</w:delText>
          </w:r>
          <w:r w:rsidR="005102BF" w:rsidDel="00BB2D58">
            <w:delText>ý</w:delText>
          </w:r>
          <w:r w:rsidR="009654BC" w:rsidRPr="000A3DE3" w:rsidDel="00BB2D58">
            <w:delText>ého SW ZPS</w:delText>
          </w:r>
        </w:del>
        <w:r w:rsidR="00BB2D58">
          <w:t>Dílo</w:t>
        </w:r>
        <w:del w:id="341" w:author="Autor">
          <w:r w:rsidR="00A16034" w:rsidDel="009654BC">
            <w:rPr>
              <w:highlight w:val="red"/>
            </w:rPr>
            <w:delText>Individuální</w:delText>
          </w:r>
          <w:r w:rsidR="00A16034" w:rsidRPr="007E0724" w:rsidDel="009654BC">
            <w:rPr>
              <w:highlight w:val="red"/>
            </w:rPr>
            <w:delText xml:space="preserve"> software</w:delText>
          </w:r>
        </w:del>
        <w:r w:rsidR="00A16034" w:rsidRPr="007707B3">
          <w:t xml:space="preserve"> </w:t>
        </w:r>
      </w:ins>
      <w:del w:id="342" w:author="Autor">
        <w:r w:rsidR="00A7218B" w:rsidRPr="009B6559" w:rsidDel="00A16034">
          <w:rPr>
            <w:rFonts w:asciiTheme="minorHAnsi" w:hAnsiTheme="minorHAnsi"/>
          </w:rPr>
          <w:delText xml:space="preserve">Dílo </w:delText>
        </w:r>
      </w:del>
      <w:r w:rsidR="00A7218B" w:rsidRPr="009B6559">
        <w:rPr>
          <w:rFonts w:asciiTheme="minorHAnsi" w:hAnsiTheme="minorHAnsi"/>
        </w:rPr>
        <w:t xml:space="preserve">spojit s dílem jiným a zařadit jej do díla souborného. Za tímto účelem se Objednatel stává vlastníkem zdrojových a strojových kódů </w:t>
      </w:r>
      <w:ins w:id="343" w:author="Autor">
        <w:del w:id="344" w:author="Autor">
          <w:r w:rsidR="00EE3867" w:rsidRPr="000A3DE3" w:rsidDel="00BB2D58">
            <w:delText>Zakázkového SW ZPS</w:delText>
          </w:r>
        </w:del>
        <w:r w:rsidR="00BB2D58">
          <w:t>Díla</w:t>
        </w:r>
        <w:del w:id="345" w:author="Autor">
          <w:r w:rsidR="00EC0A2B" w:rsidDel="00EE3867">
            <w:rPr>
              <w:highlight w:val="red"/>
            </w:rPr>
            <w:delText>Individuálního</w:delText>
          </w:r>
          <w:r w:rsidR="00EC0A2B" w:rsidRPr="007E0724" w:rsidDel="00EE3867">
            <w:rPr>
              <w:highlight w:val="red"/>
            </w:rPr>
            <w:delText xml:space="preserve"> software</w:delText>
          </w:r>
        </w:del>
        <w:r w:rsidR="00EC0A2B" w:rsidRPr="007707B3">
          <w:t xml:space="preserve"> </w:t>
        </w:r>
      </w:ins>
      <w:del w:id="346" w:author="Autor">
        <w:r w:rsidR="00A7218B" w:rsidRPr="009B6559" w:rsidDel="00EC0A2B">
          <w:rPr>
            <w:rFonts w:asciiTheme="minorHAnsi" w:hAnsiTheme="minorHAnsi"/>
          </w:rPr>
          <w:delText xml:space="preserve">Díla </w:delText>
        </w:r>
      </w:del>
      <w:r w:rsidR="00A7218B" w:rsidRPr="009B6559">
        <w:rPr>
          <w:rFonts w:asciiTheme="minorHAnsi" w:hAnsiTheme="minorHAnsi"/>
        </w:rPr>
        <w:t xml:space="preserve">a </w:t>
      </w:r>
      <w:r w:rsidR="00A7218B" w:rsidRPr="009B6559">
        <w:rPr>
          <w:rFonts w:asciiTheme="minorHAnsi" w:hAnsiTheme="minorHAnsi"/>
        </w:rPr>
        <w:lastRenderedPageBreak/>
        <w:t xml:space="preserve">Dodavatel se </w:t>
      </w:r>
      <w:bookmarkStart w:id="347" w:name="page25"/>
      <w:bookmarkEnd w:id="347"/>
      <w:r w:rsidR="00A7218B" w:rsidRPr="009B6559">
        <w:rPr>
          <w:rFonts w:asciiTheme="minorHAnsi" w:hAnsiTheme="minorHAnsi"/>
        </w:rPr>
        <w:t>zavazuje předat Objednateli veškeré zdrojové a strojové kódy k</w:t>
      </w:r>
      <w:ins w:id="348" w:author="Autor">
        <w:del w:id="349" w:author="Autor">
          <w:r w:rsidR="00A16034" w:rsidDel="005A3517">
            <w:rPr>
              <w:rFonts w:asciiTheme="minorHAnsi" w:hAnsiTheme="minorHAnsi"/>
            </w:rPr>
            <w:delText> </w:delText>
          </w:r>
        </w:del>
        <w:r w:rsidR="005A3517">
          <w:rPr>
            <w:rFonts w:asciiTheme="minorHAnsi" w:hAnsiTheme="minorHAnsi"/>
          </w:rPr>
          <w:t> </w:t>
        </w:r>
      </w:ins>
      <w:del w:id="350" w:author="Autor">
        <w:r w:rsidR="00A7218B" w:rsidRPr="009B6559" w:rsidDel="00A16034">
          <w:rPr>
            <w:rFonts w:asciiTheme="minorHAnsi" w:hAnsiTheme="minorHAnsi"/>
          </w:rPr>
          <w:delText xml:space="preserve"> </w:delText>
        </w:r>
      </w:del>
      <w:ins w:id="351" w:author="Autor">
        <w:del w:id="352" w:author="Autor">
          <w:r w:rsidR="001303CF" w:rsidRPr="000A3DE3" w:rsidDel="00BB2D58">
            <w:delText>Zakázkové</w:delText>
          </w:r>
          <w:r w:rsidR="005A3517" w:rsidDel="00BB2D58">
            <w:delText>mu</w:delText>
          </w:r>
          <w:r w:rsidR="001303CF" w:rsidRPr="000A3DE3" w:rsidDel="00BB2D58">
            <w:delText>ho SW ZPS</w:delText>
          </w:r>
        </w:del>
        <w:r w:rsidR="00BB2D58">
          <w:t>Dílu</w:t>
        </w:r>
        <w:del w:id="353" w:author="Autor">
          <w:r w:rsidR="008F64AE" w:rsidRPr="007E0724" w:rsidDel="001303CF">
            <w:rPr>
              <w:highlight w:val="red"/>
            </w:rPr>
            <w:delText>Individuálnímu software</w:delText>
          </w:r>
        </w:del>
        <w:r w:rsidR="008F64AE" w:rsidRPr="007707B3">
          <w:t xml:space="preserve"> </w:t>
        </w:r>
      </w:ins>
      <w:del w:id="354" w:author="Autor">
        <w:r w:rsidR="00A7218B" w:rsidRPr="009B6559" w:rsidDel="008F64AE">
          <w:rPr>
            <w:rFonts w:asciiTheme="minorHAnsi" w:hAnsiTheme="minorHAnsi"/>
          </w:rPr>
          <w:delText xml:space="preserve">Dílu </w:delText>
        </w:r>
      </w:del>
      <w:r w:rsidR="00A7218B" w:rsidRPr="009B6559">
        <w:rPr>
          <w:rFonts w:asciiTheme="minorHAnsi" w:hAnsiTheme="minorHAnsi"/>
        </w:rPr>
        <w:t>dle Smlouvy včetně související dokumentace, a to tak, že</w:t>
      </w:r>
      <w:ins w:id="355" w:author="Autor">
        <w:r w:rsidR="00BB2D58">
          <w:rPr>
            <w:rFonts w:asciiTheme="minorHAnsi" w:hAnsiTheme="minorHAnsi"/>
          </w:rPr>
          <w:t xml:space="preserve"> tyto kódy a dokumentace</w:t>
        </w:r>
      </w:ins>
      <w:r w:rsidR="00A7218B" w:rsidRPr="009B6559">
        <w:rPr>
          <w:rFonts w:asciiTheme="minorHAnsi" w:hAnsiTheme="minorHAnsi"/>
        </w:rPr>
        <w:t xml:space="preserve"> budou uloženy na k tomu vyhrazených datových prostředcích Objednatele nebo mu budou nejpozději k datu předání </w:t>
      </w:r>
      <w:ins w:id="356" w:author="Autor">
        <w:del w:id="357" w:author="Autor">
          <w:r w:rsidR="008F2CE7" w:rsidRPr="000A3DE3" w:rsidDel="00BB2D58">
            <w:delText>Zakázkového SW ZPS</w:delText>
          </w:r>
        </w:del>
        <w:r w:rsidR="00BB2D58">
          <w:t>Díla</w:t>
        </w:r>
        <w:del w:id="358" w:author="Autor">
          <w:r w:rsidR="00A16034" w:rsidRPr="007E0724" w:rsidDel="008F2CE7">
            <w:rPr>
              <w:highlight w:val="red"/>
            </w:rPr>
            <w:delText>Individuálnímu software</w:delText>
          </w:r>
        </w:del>
        <w:r w:rsidR="00A16034" w:rsidRPr="007707B3">
          <w:t xml:space="preserve"> </w:t>
        </w:r>
      </w:ins>
      <w:del w:id="359" w:author="Autor">
        <w:r w:rsidR="00A7218B" w:rsidRPr="009B6559" w:rsidDel="00A16034">
          <w:rPr>
            <w:rFonts w:asciiTheme="minorHAnsi" w:hAnsiTheme="minorHAnsi"/>
          </w:rPr>
          <w:delText>Díla</w:delText>
        </w:r>
        <w:r w:rsidR="00A7218B" w:rsidRPr="009B6559" w:rsidDel="00743E65">
          <w:rPr>
            <w:rFonts w:asciiTheme="minorHAnsi" w:hAnsiTheme="minorHAnsi"/>
          </w:rPr>
          <w:delText xml:space="preserve"> </w:delText>
        </w:r>
      </w:del>
      <w:r w:rsidR="00A7218B" w:rsidRPr="009B6559">
        <w:rPr>
          <w:rFonts w:asciiTheme="minorHAnsi" w:hAnsiTheme="minorHAnsi"/>
        </w:rPr>
        <w:t>nebo jeho části předány na datovém nosiči s tím, že:</w:t>
      </w:r>
    </w:p>
    <w:p w14:paraId="66EED124" w14:textId="77777777" w:rsidR="00A7218B" w:rsidRPr="009B6559" w:rsidRDefault="00A7218B" w:rsidP="00A7218B">
      <w:pPr>
        <w:pStyle w:val="Odstavecseseznamem"/>
        <w:ind w:left="502"/>
        <w:contextualSpacing w:val="0"/>
        <w:rPr>
          <w:rFonts w:asciiTheme="minorHAnsi" w:hAnsiTheme="minorHAnsi"/>
        </w:rPr>
      </w:pPr>
    </w:p>
    <w:p w14:paraId="72DA429E" w14:textId="77777777" w:rsidR="00A7218B" w:rsidRPr="009B6559" w:rsidRDefault="00A7218B" w:rsidP="00815671">
      <w:pPr>
        <w:pStyle w:val="Odstavecseseznamem"/>
        <w:numPr>
          <w:ilvl w:val="0"/>
          <w:numId w:val="17"/>
        </w:numPr>
        <w:ind w:left="1134" w:hanging="425"/>
        <w:contextualSpacing w:val="0"/>
        <w:rPr>
          <w:rFonts w:asciiTheme="minorHAnsi" w:hAnsiTheme="minorHAnsi"/>
        </w:rPr>
      </w:pPr>
      <w:r w:rsidRPr="009B6559">
        <w:rPr>
          <w:rFonts w:asciiTheme="minorHAnsi" w:hAnsiTheme="minorHAnsi"/>
        </w:rPr>
        <w:t>Předaný kód musí být čitelný a komentovaný.</w:t>
      </w:r>
    </w:p>
    <w:p w14:paraId="3A3AA0DC" w14:textId="77777777" w:rsidR="00A7218B" w:rsidRPr="009B6559" w:rsidRDefault="00A7218B" w:rsidP="00A7218B">
      <w:pPr>
        <w:ind w:left="1134" w:hanging="425"/>
        <w:rPr>
          <w:rFonts w:asciiTheme="minorHAnsi" w:hAnsiTheme="minorHAnsi"/>
        </w:rPr>
      </w:pPr>
    </w:p>
    <w:p w14:paraId="7639DC54" w14:textId="43EBA5D4" w:rsidR="00553BBF" w:rsidDel="00552A86" w:rsidRDefault="00A7218B" w:rsidP="00815671">
      <w:pPr>
        <w:pStyle w:val="Odstavecseseznamem"/>
        <w:numPr>
          <w:ilvl w:val="0"/>
          <w:numId w:val="17"/>
        </w:numPr>
        <w:ind w:left="1134" w:hanging="425"/>
        <w:contextualSpacing w:val="0"/>
        <w:rPr>
          <w:del w:id="360" w:author="Autor"/>
          <w:rFonts w:asciiTheme="minorHAnsi" w:hAnsiTheme="minorHAnsi"/>
        </w:rPr>
      </w:pPr>
      <w:r w:rsidRPr="009B6559">
        <w:rPr>
          <w:rFonts w:asciiTheme="minorHAnsi" w:hAnsiTheme="minorHAnsi"/>
        </w:rPr>
        <w:t xml:space="preserve">Dodavatel musí poskytnout rovněž všechny nástroje a komponenty pro korektní editaci a kompilaci kódu </w:t>
      </w:r>
      <w:ins w:id="361" w:author="Autor">
        <w:del w:id="362" w:author="Autor">
          <w:r w:rsidR="008F2CE7" w:rsidRPr="000A3DE3" w:rsidDel="000569C1">
            <w:delText>Zakázkového SW ZPS</w:delText>
          </w:r>
        </w:del>
        <w:r w:rsidR="000569C1">
          <w:t>Díla</w:t>
        </w:r>
        <w:del w:id="363" w:author="Autor">
          <w:r w:rsidR="00743E65" w:rsidDel="008F2CE7">
            <w:rPr>
              <w:highlight w:val="red"/>
            </w:rPr>
            <w:delText>Individuálního</w:delText>
          </w:r>
          <w:r w:rsidR="00743E65" w:rsidRPr="007E0724" w:rsidDel="008F2CE7">
            <w:rPr>
              <w:highlight w:val="red"/>
            </w:rPr>
            <w:delText xml:space="preserve"> software</w:delText>
          </w:r>
        </w:del>
        <w:r w:rsidR="00743E65" w:rsidRPr="007707B3">
          <w:t xml:space="preserve"> </w:t>
        </w:r>
      </w:ins>
      <w:del w:id="364" w:author="Autor">
        <w:r w:rsidRPr="009B6559" w:rsidDel="00743E65">
          <w:rPr>
            <w:rFonts w:asciiTheme="minorHAnsi" w:hAnsiTheme="minorHAnsi"/>
          </w:rPr>
          <w:delText xml:space="preserve">Díla </w:delText>
        </w:r>
      </w:del>
      <w:r w:rsidRPr="009B6559">
        <w:rPr>
          <w:rFonts w:asciiTheme="minorHAnsi" w:hAnsiTheme="minorHAnsi"/>
        </w:rPr>
        <w:t>(resp. musí specifikovat, které běžně dostupné nástroje byly použity, v jaké verzi a konfiguraci).</w:t>
      </w:r>
    </w:p>
    <w:p w14:paraId="24C67C80" w14:textId="77777777" w:rsidR="00553BBF" w:rsidRPr="00552A86" w:rsidRDefault="00553BBF" w:rsidP="00552A86">
      <w:pPr>
        <w:pStyle w:val="Odstavecseseznamem"/>
        <w:numPr>
          <w:ilvl w:val="0"/>
          <w:numId w:val="17"/>
        </w:numPr>
        <w:ind w:left="1134" w:hanging="425"/>
        <w:contextualSpacing w:val="0"/>
        <w:rPr>
          <w:rFonts w:asciiTheme="minorHAnsi" w:hAnsiTheme="minorHAnsi"/>
        </w:rPr>
      </w:pPr>
    </w:p>
    <w:p w14:paraId="22A6B26B" w14:textId="609F02C0" w:rsidR="00A7218B" w:rsidRDefault="00A7218B" w:rsidP="00A7218B">
      <w:pPr>
        <w:pStyle w:val="Odstavecseseznamem"/>
        <w:ind w:left="709"/>
        <w:contextualSpacing w:val="0"/>
      </w:pPr>
    </w:p>
    <w:p w14:paraId="70178883" w14:textId="6F1F5203" w:rsidR="00ED27D1" w:rsidRPr="007A0333" w:rsidRDefault="00ED27D1" w:rsidP="00582AD3">
      <w:pPr>
        <w:pStyle w:val="Odstavecseseznamem"/>
        <w:numPr>
          <w:ilvl w:val="1"/>
          <w:numId w:val="3"/>
        </w:numPr>
        <w:contextualSpacing w:val="0"/>
      </w:pPr>
      <w:r w:rsidRPr="00262291">
        <w:t>Povinnost</w:t>
      </w:r>
      <w:r w:rsidR="007F5267" w:rsidRPr="00262291">
        <w:t>i</w:t>
      </w:r>
      <w:r w:rsidRPr="00262291">
        <w:t xml:space="preserve"> týkající se</w:t>
      </w:r>
      <w:r w:rsidR="00762FC7" w:rsidRPr="00262291">
        <w:t xml:space="preserve"> poskytnutí</w:t>
      </w:r>
      <w:r w:rsidR="00262291">
        <w:t xml:space="preserve"> Licencí</w:t>
      </w:r>
      <w:r w:rsidR="00D310A7">
        <w:t xml:space="preserve"> a Licencí na objednávku</w:t>
      </w:r>
      <w:r w:rsidRPr="00262291">
        <w:t xml:space="preserve"> platí pro </w:t>
      </w:r>
      <w:r w:rsidR="007707B3" w:rsidRPr="00262291">
        <w:t>Dodavatele</w:t>
      </w:r>
      <w:r w:rsidRPr="00262291">
        <w:t xml:space="preserve"> i v</w:t>
      </w:r>
      <w:ins w:id="365" w:author="Autor">
        <w:r w:rsidR="006D58F7">
          <w:t> </w:t>
        </w:r>
      </w:ins>
      <w:del w:id="366" w:author="Autor">
        <w:r w:rsidRPr="00262291" w:rsidDel="006D58F7">
          <w:delText xml:space="preserve"> </w:delText>
        </w:r>
      </w:del>
      <w:r w:rsidRPr="00262291">
        <w:t xml:space="preserve">případě </w:t>
      </w:r>
      <w:r w:rsidR="00262291" w:rsidRPr="00262291">
        <w:t>plnění části této Smlouvy subdodavatelem</w:t>
      </w:r>
      <w:r w:rsidRPr="00262291">
        <w:t>.</w:t>
      </w:r>
      <w:del w:id="367" w:author="Autor">
        <w:r w:rsidRPr="00262291" w:rsidDel="006D58F7">
          <w:delText xml:space="preserve"> </w:delText>
        </w:r>
        <w:r w:rsidR="00150FDD" w:rsidRPr="00262291" w:rsidDel="006D58F7">
          <w:delText xml:space="preserve">Dodavatel </w:delText>
        </w:r>
        <w:r w:rsidRPr="00262291" w:rsidDel="006D58F7">
          <w:delText xml:space="preserve">podpisem Smlouvy prohlašuje, </w:delText>
        </w:r>
        <w:r w:rsidR="001146A6" w:rsidRPr="00262291" w:rsidDel="006D58F7">
          <w:delText xml:space="preserve">že </w:delText>
        </w:r>
        <w:r w:rsidR="00FD69F1" w:rsidDel="006D58F7">
          <w:delText>disponuje</w:delText>
        </w:r>
        <w:r w:rsidR="001146A6" w:rsidRPr="00262291" w:rsidDel="006D58F7">
          <w:delText xml:space="preserve"> </w:delText>
        </w:r>
        <w:r w:rsidR="00FD69F1" w:rsidDel="006D58F7">
          <w:delText>příslušnými</w:delText>
        </w:r>
        <w:r w:rsidR="001146A6" w:rsidRPr="00262291" w:rsidDel="006D58F7">
          <w:delText xml:space="preserve"> oprávnění</w:delText>
        </w:r>
        <w:r w:rsidR="00FD69F1" w:rsidDel="006D58F7">
          <w:delText>mi</w:delText>
        </w:r>
        <w:r w:rsidR="001146A6" w:rsidRPr="00262291" w:rsidDel="006D58F7">
          <w:delText xml:space="preserve"> k předmětům, ke který</w:delText>
        </w:r>
        <w:r w:rsidR="00FD69F1" w:rsidDel="006D58F7">
          <w:delText>m se zavazuje poskytnout Licence</w:delText>
        </w:r>
        <w:r w:rsidR="00D310A7" w:rsidDel="006D58F7">
          <w:delText xml:space="preserve"> a Licence na objednávku</w:delText>
        </w:r>
        <w:r w:rsidRPr="00262291" w:rsidDel="006D58F7">
          <w:delText xml:space="preserve">, zejména, nikoliv však výlučně, že získal veškerá oprávnění autorů či třetích osob </w:delText>
        </w:r>
        <w:r w:rsidR="001146A6" w:rsidRPr="00262291" w:rsidDel="006D58F7">
          <w:delText>k předmětům, ke který</w:delText>
        </w:r>
        <w:r w:rsidR="00FD69F1" w:rsidDel="006D58F7">
          <w:delText>m se zavazuje poskytnout Licence</w:delText>
        </w:r>
        <w:r w:rsidR="00D310A7" w:rsidDel="006D58F7">
          <w:delText xml:space="preserve"> a Licence na objednávku</w:delText>
        </w:r>
        <w:r w:rsidR="001146A6" w:rsidRPr="00262291" w:rsidDel="006D58F7">
          <w:delText xml:space="preserve">, a </w:delText>
        </w:r>
        <w:r w:rsidRPr="00262291" w:rsidDel="006D58F7">
          <w:delText xml:space="preserve">je oprávněn </w:delText>
        </w:r>
        <w:r w:rsidR="001146A6" w:rsidRPr="00262291" w:rsidDel="006D58F7">
          <w:delText xml:space="preserve">tato oprávnění dále poskytnout </w:delText>
        </w:r>
        <w:r w:rsidRPr="00262291" w:rsidDel="006D58F7">
          <w:delText xml:space="preserve">Objednateli, zejména, nikoliv však výlučně, veškerá oprávnění uvedená </w:delText>
        </w:r>
        <w:r w:rsidRPr="007A0333" w:rsidDel="006D58F7">
          <w:delText>v tomto článku této Smlouvy.</w:delText>
        </w:r>
      </w:del>
    </w:p>
    <w:p w14:paraId="51DCFB08" w14:textId="77777777" w:rsidR="007714EB" w:rsidRPr="007A0333" w:rsidRDefault="007714EB" w:rsidP="00582AD3"/>
    <w:p w14:paraId="25973C0C" w14:textId="77777777" w:rsidR="00D50B6A" w:rsidRPr="0058058D" w:rsidRDefault="00D00899" w:rsidP="00582AD3">
      <w:pPr>
        <w:pStyle w:val="Odstavecseseznamem"/>
        <w:numPr>
          <w:ilvl w:val="1"/>
          <w:numId w:val="3"/>
        </w:numPr>
        <w:contextualSpacing w:val="0"/>
      </w:pPr>
      <w:r w:rsidRPr="007A0333">
        <w:t>Dodavatel</w:t>
      </w:r>
      <w:r w:rsidR="00ED27D1" w:rsidRPr="007A0333">
        <w:t xml:space="preserve"> je povinen zajistit, aby výsledkem jeho plnění nebo jakékoliv jeho části nebyla porušena práva třetích osob. Pro případ, že užíváním </w:t>
      </w:r>
      <w:r w:rsidRPr="007A0333">
        <w:t>plnění poskytnutých Dodavatelem</w:t>
      </w:r>
      <w:r w:rsidR="00ED27D1" w:rsidRPr="007A0333">
        <w:t xml:space="preserve"> budou v důsledku porušení povinností </w:t>
      </w:r>
      <w:r w:rsidRPr="007A0333">
        <w:t xml:space="preserve">Dodavatele </w:t>
      </w:r>
      <w:r w:rsidR="00ED27D1" w:rsidRPr="007A0333">
        <w:t xml:space="preserve">dotčena práva třetích osob, nese </w:t>
      </w:r>
      <w:r w:rsidRPr="007A0333">
        <w:t>Dodavatel</w:t>
      </w:r>
      <w:r w:rsidR="00ED27D1" w:rsidRPr="007A0333">
        <w:t xml:space="preserve"> vedle odpovědnosti za takovéto vady </w:t>
      </w:r>
      <w:r w:rsidRPr="007A0333">
        <w:t>poskytnutého plnění Objednateli</w:t>
      </w:r>
      <w:r w:rsidR="00ED27D1" w:rsidRPr="007A0333">
        <w:t xml:space="preserve"> i odpovědnost za veškeré škody, které tím Objednateli vzniknou. </w:t>
      </w:r>
      <w:r w:rsidRPr="007A0333">
        <w:t>Dodavatel</w:t>
      </w:r>
      <w:r w:rsidR="00ED27D1" w:rsidRPr="007A0333">
        <w:t xml:space="preserve"> je povinen </w:t>
      </w:r>
      <w:r w:rsidR="00ED27D1" w:rsidRPr="0058058D">
        <w:t xml:space="preserve">Objednateli uhradit jakékoli majetkové a nemajetkové újmy, vzniklé v důsledku toho, že Objednatel nemohl </w:t>
      </w:r>
      <w:r w:rsidRPr="0058058D">
        <w:t xml:space="preserve">plnění z této </w:t>
      </w:r>
      <w:r w:rsidR="00631516" w:rsidRPr="0058058D">
        <w:t>S</w:t>
      </w:r>
      <w:r w:rsidRPr="0058058D">
        <w:t>mlouvy</w:t>
      </w:r>
      <w:r w:rsidR="00ED27D1" w:rsidRPr="0058058D">
        <w:t xml:space="preserve"> užívat řádně a nerušeně.</w:t>
      </w:r>
    </w:p>
    <w:p w14:paraId="35E75F8B" w14:textId="77777777" w:rsidR="00D50B6A" w:rsidRPr="0058058D" w:rsidRDefault="00D50B6A" w:rsidP="00582AD3"/>
    <w:p w14:paraId="08492068" w14:textId="77777777" w:rsidR="006B6578" w:rsidRPr="007A0333" w:rsidRDefault="000D430B" w:rsidP="00582AD3">
      <w:pPr>
        <w:pStyle w:val="Odstavecseseznamem"/>
        <w:numPr>
          <w:ilvl w:val="1"/>
          <w:numId w:val="3"/>
        </w:numPr>
        <w:contextualSpacing w:val="0"/>
      </w:pPr>
      <w:r w:rsidRPr="0058058D">
        <w:t>V případě, že třetí osoba vznese autorskoprávní či jakýkoliv jiný nárok na právo k</w:t>
      </w:r>
      <w:r w:rsidR="00631516" w:rsidRPr="0058058D">
        <w:t xml:space="preserve"> plněním poskytnutým </w:t>
      </w:r>
      <w:r w:rsidR="00631516" w:rsidRPr="007A0333">
        <w:t>na základě této Smlouvy Dodavatelem</w:t>
      </w:r>
      <w:r w:rsidRPr="007A0333">
        <w:t xml:space="preserve"> či právo související</w:t>
      </w:r>
      <w:r w:rsidR="00631516" w:rsidRPr="007A0333">
        <w:t xml:space="preserve"> s těmito plněními</w:t>
      </w:r>
      <w:r w:rsidRPr="007A0333">
        <w:t xml:space="preserve"> nebo uplatní tento nárok u soudu (dále jen „</w:t>
      </w:r>
      <w:r w:rsidRPr="007A0333">
        <w:rPr>
          <w:b/>
        </w:rPr>
        <w:t>Vznesení nároku</w:t>
      </w:r>
      <w:r w:rsidRPr="007A0333">
        <w:t>“)</w:t>
      </w:r>
      <w:r w:rsidR="007714EB" w:rsidRPr="007A0333">
        <w:t xml:space="preserve">, </w:t>
      </w:r>
      <w:r w:rsidRPr="007A0333">
        <w:t xml:space="preserve">zavazuje se Objednatel tuto skutečnost oznámit bez zbytečného odkladu </w:t>
      </w:r>
      <w:r w:rsidR="00631516" w:rsidRPr="007A0333">
        <w:t>Dodavateli</w:t>
      </w:r>
      <w:r w:rsidRPr="007A0333">
        <w:t xml:space="preserve">. </w:t>
      </w:r>
      <w:r w:rsidR="006A1B98" w:rsidRPr="007A0333">
        <w:t>Dodavatel</w:t>
      </w:r>
      <w:r w:rsidRPr="007A0333">
        <w:t xml:space="preserve"> se zavazuje </w:t>
      </w:r>
      <w:r w:rsidR="007714EB" w:rsidRPr="007A0333">
        <w:t>nejpozději do 7 kalendářních dnů ode dne</w:t>
      </w:r>
      <w:r w:rsidRPr="007A0333">
        <w:t>, kdy</w:t>
      </w:r>
      <w:r w:rsidR="007714EB" w:rsidRPr="007A0333">
        <w:t xml:space="preserve"> </w:t>
      </w:r>
      <w:r w:rsidR="00A620FC" w:rsidRPr="007A0333">
        <w:t>mu</w:t>
      </w:r>
      <w:r w:rsidR="007714EB" w:rsidRPr="007A0333">
        <w:t xml:space="preserve"> </w:t>
      </w:r>
      <w:r w:rsidRPr="007A0333">
        <w:t xml:space="preserve">Objednatel oznámil Vznesení nároku, </w:t>
      </w:r>
      <w:r w:rsidR="007714EB" w:rsidRPr="007A0333">
        <w:t xml:space="preserve">uplatnit vůči </w:t>
      </w:r>
      <w:r w:rsidR="00A620FC" w:rsidRPr="007A0333">
        <w:t xml:space="preserve">Vznesení nároku veškeré jemu známé </w:t>
      </w:r>
      <w:r w:rsidR="007714EB" w:rsidRPr="007A0333">
        <w:t>námitky</w:t>
      </w:r>
      <w:r w:rsidR="00A620FC" w:rsidRPr="007A0333">
        <w:t xml:space="preserve"> a všechny tyto námitky sdělit Objednateli k uplatňování práv Objednatele. </w:t>
      </w:r>
      <w:r w:rsidR="004A546A" w:rsidRPr="007A0333">
        <w:t>Dodavatel</w:t>
      </w:r>
      <w:r w:rsidR="00A620FC" w:rsidRPr="007A0333">
        <w:t xml:space="preserve"> se v případě Vznesení nároku zavazuje </w:t>
      </w:r>
      <w:r w:rsidR="007714EB" w:rsidRPr="007A0333">
        <w:t xml:space="preserve">zároveň poskytnout </w:t>
      </w:r>
      <w:r w:rsidR="004A546A" w:rsidRPr="007A0333">
        <w:t>Objednateli</w:t>
      </w:r>
      <w:r w:rsidR="007714EB" w:rsidRPr="007A0333">
        <w:t xml:space="preserve"> veškerou nezbytnou součinnost</w:t>
      </w:r>
      <w:r w:rsidR="00A620FC" w:rsidRPr="007A0333">
        <w:t xml:space="preserve"> k uplatňování práv Objednatele. </w:t>
      </w:r>
      <w:r w:rsidR="007714EB" w:rsidRPr="007A0333">
        <w:t xml:space="preserve">V případě porušení povinností dle tohoto odstavce je </w:t>
      </w:r>
      <w:r w:rsidR="006C062E" w:rsidRPr="007A0333">
        <w:t>Dodavatel</w:t>
      </w:r>
      <w:r w:rsidR="007714EB" w:rsidRPr="007A0333">
        <w:t xml:space="preserve"> povinen uhradit </w:t>
      </w:r>
      <w:r w:rsidR="00A620FC" w:rsidRPr="007A0333">
        <w:t>Objednateli</w:t>
      </w:r>
      <w:r w:rsidR="007714EB" w:rsidRPr="007A0333">
        <w:t xml:space="preserve"> smluvní pokutu </w:t>
      </w:r>
      <w:r w:rsidR="007714EB" w:rsidRPr="00F51A9F">
        <w:t>ve vý</w:t>
      </w:r>
      <w:r w:rsidR="00A620FC" w:rsidRPr="00F51A9F">
        <w:t>ši 500.000,-Kč za</w:t>
      </w:r>
      <w:r w:rsidR="00A620FC" w:rsidRPr="007A0333">
        <w:t xml:space="preserve"> každé takové</w:t>
      </w:r>
      <w:r w:rsidR="002C0EE2" w:rsidRPr="007A0333">
        <w:t xml:space="preserve"> jednotlivé porušení</w:t>
      </w:r>
      <w:r w:rsidR="007714EB" w:rsidRPr="007A0333">
        <w:t>.</w:t>
      </w:r>
    </w:p>
    <w:p w14:paraId="786CDF23" w14:textId="77777777" w:rsidR="006B6578" w:rsidRPr="006C062E" w:rsidDel="00F71FA4" w:rsidRDefault="006B6578" w:rsidP="00582AD3">
      <w:pPr>
        <w:rPr>
          <w:del w:id="368" w:author="Autor"/>
        </w:rPr>
      </w:pPr>
    </w:p>
    <w:p w14:paraId="03B94C1D" w14:textId="51AE11E7" w:rsidR="007714EB" w:rsidRPr="006C062E" w:rsidDel="00F71FA4" w:rsidRDefault="006B6578" w:rsidP="00582AD3">
      <w:pPr>
        <w:pStyle w:val="Odstavecseseznamem"/>
        <w:numPr>
          <w:ilvl w:val="1"/>
          <w:numId w:val="3"/>
        </w:numPr>
        <w:contextualSpacing w:val="0"/>
        <w:rPr>
          <w:del w:id="369" w:author="Autor"/>
        </w:rPr>
      </w:pPr>
      <w:del w:id="370" w:author="Autor">
        <w:r w:rsidRPr="006C062E" w:rsidDel="00F71FA4">
          <w:delText xml:space="preserve">Udělení </w:delText>
        </w:r>
        <w:r w:rsidR="00291F93" w:rsidDel="00F71FA4">
          <w:delText>L</w:delText>
        </w:r>
        <w:r w:rsidR="004B5004" w:rsidDel="00F71FA4">
          <w:delText>icencí</w:delText>
        </w:r>
        <w:r w:rsidR="00D434E9" w:rsidDel="00F71FA4">
          <w:delText xml:space="preserve"> a Licenc</w:delText>
        </w:r>
        <w:r w:rsidR="00D310A7" w:rsidDel="00F71FA4">
          <w:delText>í</w:delText>
        </w:r>
        <w:r w:rsidR="00D434E9" w:rsidDel="00F71FA4">
          <w:delText xml:space="preserve"> na objednávku</w:delText>
        </w:r>
        <w:r w:rsidR="002A49B1" w:rsidDel="00F71FA4">
          <w:delText xml:space="preserve"> dle tohoto článku</w:delText>
        </w:r>
        <w:r w:rsidR="007714EB" w:rsidRPr="006C062E" w:rsidDel="00F71FA4">
          <w:delText xml:space="preserve"> nelze ze strany </w:delText>
        </w:r>
        <w:r w:rsidR="006C062E" w:rsidRPr="006C062E" w:rsidDel="00F71FA4">
          <w:delText>Dodavatel</w:delText>
        </w:r>
        <w:r w:rsidR="006C062E" w:rsidDel="00F71FA4">
          <w:delText>e</w:delText>
        </w:r>
        <w:r w:rsidR="006C062E" w:rsidRPr="006C062E" w:rsidDel="00F71FA4">
          <w:delText xml:space="preserve"> </w:delText>
        </w:r>
        <w:r w:rsidR="007714EB" w:rsidRPr="006C062E" w:rsidDel="00F71FA4">
          <w:delText>vypovědět nebo jinak jednostranně zrušit</w:delText>
        </w:r>
        <w:r w:rsidR="00A620FC" w:rsidRPr="006C062E" w:rsidDel="00F71FA4">
          <w:delText>.</w:delText>
        </w:r>
        <w:r w:rsidR="00B86506" w:rsidDel="00F71FA4">
          <w:delText xml:space="preserve"> Práva z </w:delText>
        </w:r>
        <w:r w:rsidR="00291F93" w:rsidDel="00F71FA4">
          <w:delText>L</w:delText>
        </w:r>
        <w:r w:rsidR="00D41D20" w:rsidDel="00F71FA4">
          <w:delText>icencí</w:delText>
        </w:r>
        <w:r w:rsidR="00B86506" w:rsidDel="00F71FA4">
          <w:delText xml:space="preserve"> </w:delText>
        </w:r>
        <w:r w:rsidR="00D434E9" w:rsidDel="00F71FA4">
          <w:delText>a Licenc</w:delText>
        </w:r>
        <w:r w:rsidR="00D310A7" w:rsidDel="00F71FA4">
          <w:delText>í</w:delText>
        </w:r>
        <w:r w:rsidR="00D434E9" w:rsidDel="00F71FA4">
          <w:delText xml:space="preserve"> na objednávku </w:delText>
        </w:r>
        <w:r w:rsidR="00B86506" w:rsidDel="00F71FA4">
          <w:delText>nezanikají zánikem závazku z této S</w:delText>
        </w:r>
        <w:r w:rsidR="00D41D20" w:rsidDel="00F71FA4">
          <w:delText>mlouvy; Práva z </w:delText>
        </w:r>
        <w:r w:rsidR="00291F93" w:rsidDel="00F71FA4">
          <w:delText>L</w:delText>
        </w:r>
        <w:r w:rsidR="00D41D20" w:rsidDel="00F71FA4">
          <w:delText xml:space="preserve">icencí </w:delText>
        </w:r>
        <w:r w:rsidR="00D434E9" w:rsidDel="00F71FA4">
          <w:delText>a Licenc</w:delText>
        </w:r>
        <w:r w:rsidR="00D310A7" w:rsidDel="00F71FA4">
          <w:delText>í</w:delText>
        </w:r>
        <w:r w:rsidR="00D434E9" w:rsidDel="00F71FA4">
          <w:delText xml:space="preserve"> na objednávku </w:delText>
        </w:r>
        <w:r w:rsidR="00D41D20" w:rsidDel="00F71FA4">
          <w:delText>zanikají se zánikem závazku z této Smlouvy pouze</w:delText>
        </w:r>
        <w:r w:rsidR="007A0333" w:rsidDel="00F71FA4">
          <w:delText>,</w:delText>
        </w:r>
        <w:r w:rsidR="00B86506" w:rsidDel="00F71FA4">
          <w:delText xml:space="preserve"> pokud jsou práva z příslušné </w:delText>
        </w:r>
        <w:r w:rsidR="00291F93" w:rsidDel="00F71FA4">
          <w:delText>L</w:delText>
        </w:r>
        <w:r w:rsidR="00B86506" w:rsidDel="00F71FA4">
          <w:delText>icence</w:delText>
        </w:r>
        <w:r w:rsidR="00D434E9" w:rsidDel="00F71FA4">
          <w:delText xml:space="preserve"> a Licence na objednávku</w:delText>
        </w:r>
        <w:r w:rsidR="00B86506" w:rsidDel="00F71FA4">
          <w:delText xml:space="preserve"> spjata s plněním, které</w:delText>
        </w:r>
        <w:r w:rsidR="00D41D20" w:rsidDel="00F71FA4">
          <w:delText xml:space="preserve"> se</w:delText>
        </w:r>
        <w:r w:rsidR="00B86506" w:rsidDel="00F71FA4">
          <w:delText xml:space="preserve"> po zániku závazku z této Smlouvy</w:delText>
        </w:r>
        <w:r w:rsidR="00D41D20" w:rsidDel="00F71FA4">
          <w:delText xml:space="preserve"> vrací Dodavateli</w:delText>
        </w:r>
        <w:r w:rsidR="00642B7A" w:rsidDel="00F71FA4">
          <w:delText>.</w:delText>
        </w:r>
      </w:del>
    </w:p>
    <w:p w14:paraId="76A99487" w14:textId="77777777" w:rsidR="007714EB" w:rsidRPr="003B75C0" w:rsidRDefault="007714EB" w:rsidP="00582AD3">
      <w:pPr>
        <w:widowControl w:val="0"/>
        <w:overflowPunct w:val="0"/>
        <w:autoSpaceDE w:val="0"/>
        <w:autoSpaceDN w:val="0"/>
        <w:adjustRightInd w:val="0"/>
      </w:pPr>
    </w:p>
    <w:p w14:paraId="62B3EE62" w14:textId="77777777" w:rsidR="00E866AA" w:rsidRPr="003B75C0" w:rsidRDefault="00E866AA" w:rsidP="00582AD3">
      <w:pPr>
        <w:widowControl w:val="0"/>
        <w:overflowPunct w:val="0"/>
        <w:autoSpaceDE w:val="0"/>
        <w:autoSpaceDN w:val="0"/>
        <w:adjustRightInd w:val="0"/>
      </w:pPr>
    </w:p>
    <w:p w14:paraId="2BCD22CF" w14:textId="77777777" w:rsidR="007714EB" w:rsidRPr="003B75C0" w:rsidRDefault="007714EB" w:rsidP="00582AD3">
      <w:pPr>
        <w:pStyle w:val="Nadpis1"/>
        <w:keepLines/>
        <w:numPr>
          <w:ilvl w:val="0"/>
          <w:numId w:val="3"/>
        </w:numPr>
        <w:jc w:val="left"/>
      </w:pPr>
      <w:r w:rsidRPr="003B75C0">
        <w:t>ZÁRUKA A ODPOVĚDNOST ZA VADY</w:t>
      </w:r>
    </w:p>
    <w:p w14:paraId="77BD26AE" w14:textId="77777777" w:rsidR="007714EB" w:rsidRPr="003B75C0" w:rsidRDefault="007714EB" w:rsidP="00582AD3">
      <w:pPr>
        <w:keepNext/>
      </w:pPr>
    </w:p>
    <w:p w14:paraId="2E81C5FE" w14:textId="77777777" w:rsidR="00410C65" w:rsidRPr="001F0874" w:rsidRDefault="00D6764A" w:rsidP="001F0874">
      <w:pPr>
        <w:pStyle w:val="Odstavecseseznamem"/>
        <w:numPr>
          <w:ilvl w:val="1"/>
          <w:numId w:val="3"/>
        </w:numPr>
      </w:pPr>
      <w:r w:rsidRPr="001F0874">
        <w:t>Dodavatel</w:t>
      </w:r>
      <w:r w:rsidR="007714EB" w:rsidRPr="001F0874">
        <w:t xml:space="preserve"> </w:t>
      </w:r>
      <w:r w:rsidR="009F322A" w:rsidRPr="001F0874">
        <w:t>odpovídá</w:t>
      </w:r>
      <w:r w:rsidR="007714EB" w:rsidRPr="001F0874">
        <w:t xml:space="preserve"> za vady</w:t>
      </w:r>
      <w:r w:rsidRPr="001F0874">
        <w:t xml:space="preserve"> všech</w:t>
      </w:r>
      <w:r w:rsidR="007714EB" w:rsidRPr="001F0874">
        <w:t xml:space="preserve"> </w:t>
      </w:r>
      <w:r w:rsidRPr="001F0874">
        <w:t>věcí</w:t>
      </w:r>
      <w:r w:rsidR="007714EB" w:rsidRPr="001F0874">
        <w:t xml:space="preserve">, </w:t>
      </w:r>
      <w:r w:rsidR="001F0874" w:rsidRPr="001F0874">
        <w:t>které zhotoví (nebo dodá) při plnění této Smlouvy pro Objednatele</w:t>
      </w:r>
      <w:r w:rsidRPr="001F0874">
        <w:t xml:space="preserve"> (zejména PA, DZ, </w:t>
      </w:r>
      <w:r w:rsidR="001F0874" w:rsidRPr="001F0874">
        <w:t xml:space="preserve">Dohledové centrum, </w:t>
      </w:r>
      <w:r w:rsidR="00C86F44">
        <w:t>dále souhrnně též „</w:t>
      </w:r>
      <w:r w:rsidR="00C86F44">
        <w:rPr>
          <w:b/>
        </w:rPr>
        <w:t>Věci</w:t>
      </w:r>
      <w:r w:rsidR="00C86F44">
        <w:t>“</w:t>
      </w:r>
      <w:r w:rsidRPr="001F0874">
        <w:t>)</w:t>
      </w:r>
      <w:r w:rsidR="001F0874" w:rsidRPr="001F0874">
        <w:t xml:space="preserve">, </w:t>
      </w:r>
      <w:r w:rsidR="007714EB" w:rsidRPr="001F0874">
        <w:t xml:space="preserve">jež </w:t>
      </w:r>
      <w:r w:rsidR="001F0874" w:rsidRPr="001F0874">
        <w:t>budou</w:t>
      </w:r>
      <w:r w:rsidR="007714EB" w:rsidRPr="001F0874">
        <w:t xml:space="preserve"> mít</w:t>
      </w:r>
      <w:r w:rsidR="00C86F44">
        <w:t xml:space="preserve"> tyto V</w:t>
      </w:r>
      <w:r w:rsidR="001F0874" w:rsidRPr="001F0874">
        <w:t>ěci</w:t>
      </w:r>
      <w:r w:rsidR="007714EB" w:rsidRPr="001F0874">
        <w:t xml:space="preserve"> v době </w:t>
      </w:r>
      <w:r w:rsidR="001F0874" w:rsidRPr="001F0874">
        <w:t>jejich</w:t>
      </w:r>
      <w:r w:rsidR="007714EB" w:rsidRPr="001F0874">
        <w:t xml:space="preserve"> předání Objednateli</w:t>
      </w:r>
      <w:r w:rsidR="009F322A" w:rsidRPr="001F0874">
        <w:t>,</w:t>
      </w:r>
      <w:r w:rsidR="007714EB" w:rsidRPr="001F0874">
        <w:t xml:space="preserve"> a dále za vady, které se na </w:t>
      </w:r>
      <w:r w:rsidR="00C86F44">
        <w:t>těchto V</w:t>
      </w:r>
      <w:r w:rsidR="001F0874" w:rsidRPr="001F0874">
        <w:t>ěcech</w:t>
      </w:r>
      <w:r w:rsidR="007714EB" w:rsidRPr="001F0874">
        <w:t xml:space="preserve"> vyskytnou v průběhu záruční doby. </w:t>
      </w:r>
      <w:r w:rsidR="00886DBE">
        <w:t>Dodavate</w:t>
      </w:r>
      <w:r w:rsidR="007714EB" w:rsidRPr="001F0874">
        <w:t>l poskytuje záruku za jakost na všechny</w:t>
      </w:r>
      <w:r w:rsidR="00C86F44">
        <w:t xml:space="preserve"> V</w:t>
      </w:r>
      <w:r w:rsidR="001F0874" w:rsidRPr="001F0874">
        <w:t>ěci</w:t>
      </w:r>
      <w:r w:rsidR="00993D0F">
        <w:t xml:space="preserve"> vyjma DZ</w:t>
      </w:r>
      <w:r w:rsidR="001F0874" w:rsidRPr="001F0874">
        <w:t>,</w:t>
      </w:r>
      <w:r w:rsidR="007714EB" w:rsidRPr="001F0874">
        <w:t xml:space="preserve"> a to v délce trvání </w:t>
      </w:r>
      <w:r w:rsidR="000B4C67">
        <w:t>60</w:t>
      </w:r>
      <w:r w:rsidR="007714EB" w:rsidRPr="001F0874">
        <w:t xml:space="preserve"> měsíců</w:t>
      </w:r>
      <w:r w:rsidR="00993D0F">
        <w:t>; na DZ Dodavatel poskytuje záruku za jakost v délce trvání 12 měsíců</w:t>
      </w:r>
      <w:r w:rsidR="00410C65" w:rsidRPr="001F0874">
        <w:t xml:space="preserve"> (dále jen „</w:t>
      </w:r>
      <w:r w:rsidR="00410C65" w:rsidRPr="001F0874">
        <w:rPr>
          <w:b/>
        </w:rPr>
        <w:t>Záruční doba</w:t>
      </w:r>
      <w:r w:rsidR="00410C65" w:rsidRPr="001F0874">
        <w:t>“).</w:t>
      </w:r>
    </w:p>
    <w:p w14:paraId="43956097" w14:textId="77777777" w:rsidR="00410C65" w:rsidRPr="001F0874" w:rsidRDefault="00410C65" w:rsidP="00582AD3"/>
    <w:p w14:paraId="54A746FD" w14:textId="77777777" w:rsidR="006B5E1E" w:rsidRPr="0016092A" w:rsidRDefault="006B5E1E" w:rsidP="0016092A">
      <w:pPr>
        <w:pStyle w:val="Odstavecseseznamem"/>
        <w:widowControl w:val="0"/>
        <w:numPr>
          <w:ilvl w:val="1"/>
          <w:numId w:val="3"/>
        </w:numPr>
        <w:overflowPunct w:val="0"/>
        <w:autoSpaceDE w:val="0"/>
        <w:autoSpaceDN w:val="0"/>
        <w:adjustRightInd w:val="0"/>
        <w:contextualSpacing w:val="0"/>
        <w:rPr>
          <w:rFonts w:asciiTheme="minorHAnsi" w:hAnsiTheme="minorHAnsi" w:cstheme="minorHAnsi"/>
        </w:rPr>
      </w:pPr>
      <w:r w:rsidRPr="0016092A">
        <w:rPr>
          <w:rFonts w:asciiTheme="minorHAnsi" w:hAnsiTheme="minorHAnsi" w:cstheme="minorHAnsi"/>
        </w:rPr>
        <w:t xml:space="preserve">Záruční doba týkající se </w:t>
      </w:r>
      <w:r w:rsidR="00C86F44">
        <w:rPr>
          <w:rFonts w:asciiTheme="minorHAnsi" w:hAnsiTheme="minorHAnsi" w:cstheme="minorHAnsi"/>
        </w:rPr>
        <w:t>jednotlivých V</w:t>
      </w:r>
      <w:r w:rsidRPr="0016092A">
        <w:rPr>
          <w:rFonts w:asciiTheme="minorHAnsi" w:hAnsiTheme="minorHAnsi" w:cstheme="minorHAnsi"/>
        </w:rPr>
        <w:t>ěcí</w:t>
      </w:r>
      <w:r w:rsidR="00C86F44">
        <w:rPr>
          <w:rFonts w:asciiTheme="minorHAnsi" w:hAnsiTheme="minorHAnsi" w:cstheme="minorHAnsi"/>
        </w:rPr>
        <w:t xml:space="preserve"> </w:t>
      </w:r>
      <w:r w:rsidR="007C46C2">
        <w:rPr>
          <w:rFonts w:asciiTheme="minorHAnsi" w:hAnsiTheme="minorHAnsi" w:cstheme="minorHAnsi"/>
        </w:rPr>
        <w:t>za</w:t>
      </w:r>
      <w:r w:rsidRPr="0016092A">
        <w:rPr>
          <w:rFonts w:asciiTheme="minorHAnsi" w:hAnsiTheme="minorHAnsi" w:cstheme="minorHAnsi"/>
        </w:rPr>
        <w:t xml:space="preserve">číná běžet od okamžiku akceptace </w:t>
      </w:r>
      <w:r w:rsidRPr="0016092A">
        <w:rPr>
          <w:rFonts w:asciiTheme="minorHAnsi" w:hAnsiTheme="minorHAnsi" w:cstheme="minorHAnsi"/>
        </w:rPr>
        <w:lastRenderedPageBreak/>
        <w:t>Objednatele, kterou Objednatel osvědčuje zhotovení (dodá</w:t>
      </w:r>
      <w:r w:rsidR="00C86F44">
        <w:rPr>
          <w:rFonts w:asciiTheme="minorHAnsi" w:hAnsiTheme="minorHAnsi" w:cstheme="minorHAnsi"/>
        </w:rPr>
        <w:t>ní) příslušné V</w:t>
      </w:r>
      <w:r w:rsidR="0016092A" w:rsidRPr="0016092A">
        <w:rPr>
          <w:rFonts w:asciiTheme="minorHAnsi" w:hAnsiTheme="minorHAnsi" w:cstheme="minorHAnsi"/>
        </w:rPr>
        <w:t xml:space="preserve">ěci </w:t>
      </w:r>
      <w:r w:rsidR="00886DBE">
        <w:rPr>
          <w:rFonts w:asciiTheme="minorHAnsi" w:hAnsiTheme="minorHAnsi" w:cstheme="minorHAnsi"/>
        </w:rPr>
        <w:t>Dodavate</w:t>
      </w:r>
      <w:r w:rsidR="0016092A" w:rsidRPr="0016092A">
        <w:rPr>
          <w:rFonts w:asciiTheme="minorHAnsi" w:hAnsiTheme="minorHAnsi" w:cstheme="minorHAnsi"/>
        </w:rPr>
        <w:t>lem, formou podpisu příslušného akceptačního protokolu s výsledkem</w:t>
      </w:r>
      <w:r w:rsidRPr="0016092A">
        <w:rPr>
          <w:rFonts w:asciiTheme="minorHAnsi" w:hAnsiTheme="minorHAnsi" w:cstheme="minorHAnsi"/>
        </w:rPr>
        <w:t xml:space="preserve"> „akceptováno bez výhrad“.</w:t>
      </w:r>
      <w:r w:rsidR="00B03A57">
        <w:rPr>
          <w:rFonts w:asciiTheme="minorHAnsi" w:hAnsiTheme="minorHAnsi" w:cstheme="minorHAnsi"/>
        </w:rPr>
        <w:t xml:space="preserve"> V případě, že se při zhotovení (dodání) jednotlivých Věcí nepodepisuje akce</w:t>
      </w:r>
      <w:r w:rsidR="007C46C2">
        <w:rPr>
          <w:rFonts w:asciiTheme="minorHAnsi" w:hAnsiTheme="minorHAnsi" w:cstheme="minorHAnsi"/>
        </w:rPr>
        <w:t>ptační protokol, za</w:t>
      </w:r>
      <w:r w:rsidR="00B03A57">
        <w:rPr>
          <w:rFonts w:asciiTheme="minorHAnsi" w:hAnsiTheme="minorHAnsi" w:cstheme="minorHAnsi"/>
        </w:rPr>
        <w:t>číná běžet</w:t>
      </w:r>
      <w:r w:rsidR="007C46C2">
        <w:rPr>
          <w:rFonts w:asciiTheme="minorHAnsi" w:hAnsiTheme="minorHAnsi" w:cstheme="minorHAnsi"/>
        </w:rPr>
        <w:t xml:space="preserve"> Záruční doba</w:t>
      </w:r>
      <w:r w:rsidR="00B03A57">
        <w:rPr>
          <w:rFonts w:asciiTheme="minorHAnsi" w:hAnsiTheme="minorHAnsi" w:cstheme="minorHAnsi"/>
        </w:rPr>
        <w:t xml:space="preserve"> okamžikem</w:t>
      </w:r>
      <w:r w:rsidR="007C46C2">
        <w:rPr>
          <w:rFonts w:asciiTheme="minorHAnsi" w:hAnsiTheme="minorHAnsi" w:cstheme="minorHAnsi"/>
        </w:rPr>
        <w:t xml:space="preserve"> faktického předání Věci Objednateli</w:t>
      </w:r>
      <w:r w:rsidR="00B03A57">
        <w:rPr>
          <w:rFonts w:asciiTheme="minorHAnsi" w:hAnsiTheme="minorHAnsi" w:cstheme="minorHAnsi"/>
        </w:rPr>
        <w:t>.</w:t>
      </w:r>
      <w:r w:rsidRPr="0016092A">
        <w:rPr>
          <w:rFonts w:asciiTheme="minorHAnsi" w:hAnsiTheme="minorHAnsi" w:cstheme="minorHAnsi"/>
        </w:rPr>
        <w:t xml:space="preserve"> Záruční doba neběží po dobu, po kterou nemůže</w:t>
      </w:r>
      <w:r w:rsidR="00C86F44">
        <w:rPr>
          <w:rFonts w:asciiTheme="minorHAnsi" w:hAnsiTheme="minorHAnsi" w:cstheme="minorHAnsi"/>
        </w:rPr>
        <w:t xml:space="preserve"> být příslušná V</w:t>
      </w:r>
      <w:r w:rsidR="0016092A" w:rsidRPr="0016092A">
        <w:rPr>
          <w:rFonts w:asciiTheme="minorHAnsi" w:hAnsiTheme="minorHAnsi" w:cstheme="minorHAnsi"/>
        </w:rPr>
        <w:t>ěc užívána</w:t>
      </w:r>
      <w:r w:rsidRPr="0016092A">
        <w:rPr>
          <w:rFonts w:asciiTheme="minorHAnsi" w:hAnsiTheme="minorHAnsi" w:cstheme="minorHAnsi"/>
        </w:rPr>
        <w:t xml:space="preserve"> pro vady, za které odpovídá </w:t>
      </w:r>
      <w:r w:rsidR="0016092A" w:rsidRPr="0016092A">
        <w:rPr>
          <w:rFonts w:asciiTheme="minorHAnsi" w:hAnsiTheme="minorHAnsi" w:cstheme="minorHAnsi"/>
        </w:rPr>
        <w:t>Dodavatel</w:t>
      </w:r>
      <w:r w:rsidRPr="0016092A">
        <w:rPr>
          <w:rFonts w:asciiTheme="minorHAnsi" w:hAnsiTheme="minorHAnsi" w:cstheme="minorHAnsi"/>
        </w:rPr>
        <w:t>.</w:t>
      </w:r>
    </w:p>
    <w:p w14:paraId="305B325A" w14:textId="77777777" w:rsidR="006B5E1E" w:rsidRPr="00517EC3" w:rsidRDefault="006B5E1E" w:rsidP="006B5E1E">
      <w:pPr>
        <w:rPr>
          <w:rFonts w:asciiTheme="minorHAnsi" w:hAnsiTheme="minorHAnsi" w:cstheme="minorHAnsi"/>
        </w:rPr>
      </w:pPr>
    </w:p>
    <w:p w14:paraId="35A76363" w14:textId="77777777" w:rsidR="00410C65" w:rsidRPr="000318B0" w:rsidRDefault="00886DBE" w:rsidP="00582AD3">
      <w:pPr>
        <w:pStyle w:val="Odstavecseseznamem"/>
        <w:numPr>
          <w:ilvl w:val="1"/>
          <w:numId w:val="3"/>
        </w:numPr>
        <w:contextualSpacing w:val="0"/>
      </w:pPr>
      <w:r w:rsidRPr="00517EC3">
        <w:rPr>
          <w:rFonts w:asciiTheme="minorHAnsi" w:hAnsiTheme="minorHAnsi" w:cstheme="minorHAnsi"/>
        </w:rPr>
        <w:t>Dodavate</w:t>
      </w:r>
      <w:r w:rsidR="00410C65" w:rsidRPr="00517EC3">
        <w:rPr>
          <w:rFonts w:asciiTheme="minorHAnsi" w:hAnsiTheme="minorHAnsi" w:cstheme="minorHAnsi"/>
        </w:rPr>
        <w:t xml:space="preserve">l v rámci záruky za jakost odpovídá za to, že </w:t>
      </w:r>
      <w:r w:rsidR="00517EC3" w:rsidRPr="00517EC3">
        <w:rPr>
          <w:rFonts w:asciiTheme="minorHAnsi" w:hAnsiTheme="minorHAnsi" w:cstheme="minorHAnsi"/>
        </w:rPr>
        <w:t>jednotlivé Dodavatelem zhotovené (dodané)</w:t>
      </w:r>
      <w:r w:rsidR="00332E0B">
        <w:rPr>
          <w:rFonts w:asciiTheme="minorHAnsi" w:hAnsiTheme="minorHAnsi" w:cstheme="minorHAnsi"/>
        </w:rPr>
        <w:t xml:space="preserve"> V</w:t>
      </w:r>
      <w:r w:rsidR="00517EC3" w:rsidRPr="00517EC3">
        <w:rPr>
          <w:rFonts w:asciiTheme="minorHAnsi" w:hAnsiTheme="minorHAnsi" w:cstheme="minorHAnsi"/>
        </w:rPr>
        <w:t>ěci budou v rámci Systému ZPS</w:t>
      </w:r>
      <w:r w:rsidR="00410C65" w:rsidRPr="00517EC3">
        <w:rPr>
          <w:rFonts w:asciiTheme="minorHAnsi" w:hAnsiTheme="minorHAnsi" w:cstheme="minorHAnsi"/>
        </w:rPr>
        <w:t xml:space="preserve"> plně funkční a způsobilé pro použití ke smluvenému účelu, </w:t>
      </w:r>
      <w:r w:rsidR="00517EC3" w:rsidRPr="00517EC3">
        <w:rPr>
          <w:rFonts w:asciiTheme="minorHAnsi" w:hAnsiTheme="minorHAnsi" w:cstheme="minorHAnsi"/>
        </w:rPr>
        <w:t>budou</w:t>
      </w:r>
      <w:r w:rsidR="00410C65" w:rsidRPr="00517EC3">
        <w:rPr>
          <w:rFonts w:asciiTheme="minorHAnsi" w:hAnsiTheme="minorHAnsi" w:cstheme="minorHAnsi"/>
        </w:rPr>
        <w:t xml:space="preserve"> odpovídat sjednané funkční a technické specifikaci a parametrům uvedeným v této Smlouvě a v</w:t>
      </w:r>
      <w:r w:rsidR="00517EC3" w:rsidRPr="00517EC3">
        <w:rPr>
          <w:rFonts w:asciiTheme="minorHAnsi" w:hAnsiTheme="minorHAnsi" w:cstheme="minorHAnsi"/>
        </w:rPr>
        <w:t> Technické dokumentaci</w:t>
      </w:r>
      <w:r w:rsidR="00410C65" w:rsidRPr="00517EC3">
        <w:rPr>
          <w:rFonts w:asciiTheme="minorHAnsi" w:hAnsiTheme="minorHAnsi" w:cstheme="minorHAnsi"/>
        </w:rPr>
        <w:t xml:space="preserve">, a </w:t>
      </w:r>
      <w:r w:rsidR="00517EC3" w:rsidRPr="00517EC3">
        <w:rPr>
          <w:rFonts w:asciiTheme="minorHAnsi" w:hAnsiTheme="minorHAnsi" w:cstheme="minorHAnsi"/>
        </w:rPr>
        <w:t>budou</w:t>
      </w:r>
      <w:r w:rsidR="00410C65" w:rsidRPr="00517EC3">
        <w:rPr>
          <w:rFonts w:asciiTheme="minorHAnsi" w:hAnsiTheme="minorHAnsi" w:cstheme="minorHAnsi"/>
        </w:rPr>
        <w:t xml:space="preserve"> bez jakýchkoliv vad. Záruka se vztahuje na </w:t>
      </w:r>
      <w:bookmarkStart w:id="371" w:name="page27"/>
      <w:bookmarkEnd w:id="371"/>
      <w:r w:rsidR="00332E0B">
        <w:rPr>
          <w:rFonts w:asciiTheme="minorHAnsi" w:hAnsiTheme="minorHAnsi" w:cstheme="minorHAnsi"/>
        </w:rPr>
        <w:t>V</w:t>
      </w:r>
      <w:r w:rsidR="00517EC3" w:rsidRPr="00517EC3">
        <w:rPr>
          <w:rFonts w:asciiTheme="minorHAnsi" w:hAnsiTheme="minorHAnsi" w:cstheme="minorHAnsi"/>
        </w:rPr>
        <w:t>ěci včetně jejich</w:t>
      </w:r>
      <w:r w:rsidR="00410C65" w:rsidRPr="00517EC3">
        <w:rPr>
          <w:rFonts w:asciiTheme="minorHAnsi" w:hAnsiTheme="minorHAnsi" w:cstheme="minorHAnsi"/>
        </w:rPr>
        <w:t xml:space="preserve"> přísluš</w:t>
      </w:r>
      <w:r w:rsidR="00517EC3" w:rsidRPr="00517EC3">
        <w:rPr>
          <w:rFonts w:asciiTheme="minorHAnsi" w:hAnsiTheme="minorHAnsi" w:cstheme="minorHAnsi"/>
        </w:rPr>
        <w:t>enství</w:t>
      </w:r>
      <w:r w:rsidR="00446D2A">
        <w:rPr>
          <w:rFonts w:asciiTheme="minorHAnsi" w:hAnsiTheme="minorHAnsi" w:cstheme="minorHAnsi"/>
        </w:rPr>
        <w:t xml:space="preserve"> a</w:t>
      </w:r>
      <w:r w:rsidR="00517EC3" w:rsidRPr="00517EC3">
        <w:rPr>
          <w:rFonts w:asciiTheme="minorHAnsi" w:hAnsiTheme="minorHAnsi" w:cstheme="minorHAnsi"/>
        </w:rPr>
        <w:t xml:space="preserve"> </w:t>
      </w:r>
      <w:r w:rsidR="00410C65" w:rsidRPr="00517EC3">
        <w:rPr>
          <w:rFonts w:asciiTheme="minorHAnsi" w:hAnsiTheme="minorHAnsi" w:cstheme="minorHAnsi"/>
        </w:rPr>
        <w:t xml:space="preserve">včetně produktů třetích stran, které byly využity při </w:t>
      </w:r>
      <w:r w:rsidR="00517EC3" w:rsidRPr="00517EC3">
        <w:rPr>
          <w:rFonts w:asciiTheme="minorHAnsi" w:hAnsiTheme="minorHAnsi" w:cstheme="minorHAnsi"/>
        </w:rPr>
        <w:t>plnění této Smlouvy Dodavatelem</w:t>
      </w:r>
      <w:r w:rsidR="00410C65" w:rsidRPr="00517EC3">
        <w:rPr>
          <w:rFonts w:asciiTheme="minorHAnsi" w:hAnsiTheme="minorHAnsi" w:cstheme="minorHAnsi"/>
        </w:rPr>
        <w:t xml:space="preserve">. </w:t>
      </w:r>
      <w:r w:rsidR="00410C65" w:rsidRPr="00517EC3">
        <w:t>Vadou</w:t>
      </w:r>
      <w:r w:rsidR="00332E0B">
        <w:t xml:space="preserve"> V</w:t>
      </w:r>
      <w:r w:rsidR="00517EC3" w:rsidRPr="00517EC3">
        <w:t>ěci</w:t>
      </w:r>
      <w:r w:rsidR="00410C65" w:rsidRPr="00517EC3">
        <w:t xml:space="preserve"> se pro účely této Smlouvy rozumí nedostatek vlastností </w:t>
      </w:r>
      <w:r w:rsidR="00332E0B">
        <w:t>V</w:t>
      </w:r>
      <w:r w:rsidR="00517EC3" w:rsidRPr="00517EC3">
        <w:t>ěci</w:t>
      </w:r>
      <w:r w:rsidR="00410C65" w:rsidRPr="00517EC3">
        <w:t xml:space="preserve"> nebo nedostatek</w:t>
      </w:r>
      <w:r w:rsidR="00F8007D">
        <w:t xml:space="preserve"> vlastností</w:t>
      </w:r>
      <w:r w:rsidR="00410C65" w:rsidRPr="00517EC3">
        <w:t xml:space="preserve"> </w:t>
      </w:r>
      <w:r w:rsidR="00332E0B">
        <w:t xml:space="preserve">implementace </w:t>
      </w:r>
      <w:r w:rsidR="00332E0B" w:rsidRPr="000318B0">
        <w:t>této V</w:t>
      </w:r>
      <w:r w:rsidR="00517EC3" w:rsidRPr="000318B0">
        <w:t xml:space="preserve">ěci do Systému ZPS </w:t>
      </w:r>
      <w:r w:rsidR="00410C65" w:rsidRPr="000318B0">
        <w:t>oproti vlastnos</w:t>
      </w:r>
      <w:r w:rsidR="00517EC3" w:rsidRPr="000318B0">
        <w:t xml:space="preserve">tem uvedeným v této Smlouvě a </w:t>
      </w:r>
      <w:r w:rsidR="00410C65" w:rsidRPr="000318B0">
        <w:t>dokume</w:t>
      </w:r>
      <w:r w:rsidR="00517EC3" w:rsidRPr="000318B0">
        <w:t>ntech, na které Smlouva odkazuje.</w:t>
      </w:r>
    </w:p>
    <w:p w14:paraId="719CABBF" w14:textId="77777777" w:rsidR="00B8467A" w:rsidRDefault="00B8467A" w:rsidP="00582AD3"/>
    <w:p w14:paraId="2275B5F9" w14:textId="77777777" w:rsidR="003D6BD0" w:rsidRPr="0035268A" w:rsidRDefault="003D6BD0" w:rsidP="00B21923">
      <w:pPr>
        <w:pStyle w:val="Odstavecseseznamem"/>
        <w:numPr>
          <w:ilvl w:val="1"/>
          <w:numId w:val="3"/>
        </w:numPr>
        <w:rPr>
          <w:rFonts w:cs="Calibri"/>
        </w:rPr>
      </w:pPr>
      <w:r w:rsidRPr="008419C2">
        <w:rPr>
          <w:rFonts w:asciiTheme="minorHAnsi" w:hAnsiTheme="minorHAnsi"/>
        </w:rPr>
        <w:t xml:space="preserve">V případě, že </w:t>
      </w:r>
      <w:r w:rsidRPr="000318B0">
        <w:t>předaná Věc</w:t>
      </w:r>
      <w:r w:rsidRPr="008419C2">
        <w:rPr>
          <w:rFonts w:asciiTheme="minorHAnsi" w:hAnsiTheme="minorHAnsi"/>
        </w:rPr>
        <w:t xml:space="preserve"> vykazuje vady, tyto vady Objednatel </w:t>
      </w:r>
      <w:r>
        <w:rPr>
          <w:rFonts w:asciiTheme="minorHAnsi" w:hAnsiTheme="minorHAnsi"/>
        </w:rPr>
        <w:t>u Dodavatele reklamuje, a to formou požadavku na provedení Servisního zásahu.</w:t>
      </w:r>
      <w:r w:rsidRPr="008419C2">
        <w:rPr>
          <w:rFonts w:asciiTheme="minorHAnsi" w:hAnsiTheme="minorHAnsi"/>
        </w:rPr>
        <w:t xml:space="preserve"> </w:t>
      </w:r>
      <w:r w:rsidRPr="000C235B">
        <w:t xml:space="preserve">Objednatel je oprávněn vady </w:t>
      </w:r>
      <w:r w:rsidRPr="000318B0">
        <w:t>Věc</w:t>
      </w:r>
      <w:r>
        <w:t>i</w:t>
      </w:r>
      <w:r w:rsidRPr="000C235B">
        <w:t xml:space="preserve"> vytknout kdykoliv před koncem</w:t>
      </w:r>
      <w:r>
        <w:t xml:space="preserve"> příslušné</w:t>
      </w:r>
      <w:r w:rsidRPr="000C235B">
        <w:t xml:space="preserve"> Záruční doby</w:t>
      </w:r>
      <w:r>
        <w:t xml:space="preserve"> u této </w:t>
      </w:r>
      <w:r w:rsidRPr="000318B0">
        <w:t>Věc</w:t>
      </w:r>
      <w:r>
        <w:t>i</w:t>
      </w:r>
      <w:r w:rsidRPr="000C235B">
        <w:t xml:space="preserve">, bez ohledu na to, kdy mohl tyto vady zjistit poprvé; neoznámení vady na </w:t>
      </w:r>
      <w:r w:rsidRPr="000318B0">
        <w:t>Věc</w:t>
      </w:r>
      <w:r>
        <w:t>ech</w:t>
      </w:r>
      <w:r w:rsidRPr="000C235B">
        <w:t xml:space="preserve"> bez zbytečného odkladu nemá vliv na uplatnitelnost nároku Objednatele z odpovědnosti Dodavatele za tyto vady</w:t>
      </w:r>
      <w:r>
        <w:t>, pokud byly vady oznámeny</w:t>
      </w:r>
      <w:r w:rsidRPr="000C235B">
        <w:t xml:space="preserve"> alespoň před koncem</w:t>
      </w:r>
      <w:r>
        <w:t xml:space="preserve"> příslušné</w:t>
      </w:r>
      <w:r w:rsidRPr="000C235B">
        <w:t xml:space="preserve"> Záruční doby</w:t>
      </w:r>
      <w:r>
        <w:t xml:space="preserve"> této </w:t>
      </w:r>
      <w:r w:rsidRPr="000318B0">
        <w:t>Věc</w:t>
      </w:r>
      <w:r>
        <w:t>i</w:t>
      </w:r>
      <w:r w:rsidRPr="000C235B">
        <w:t>.</w:t>
      </w:r>
    </w:p>
    <w:p w14:paraId="18D2E767" w14:textId="77777777" w:rsidR="003D6BD0" w:rsidRPr="005C08D5" w:rsidRDefault="003D6BD0" w:rsidP="00B21923">
      <w:pPr>
        <w:tabs>
          <w:tab w:val="num" w:pos="709"/>
        </w:tabs>
        <w:ind w:left="709" w:hanging="709"/>
        <w:rPr>
          <w:rFonts w:asciiTheme="minorHAnsi" w:hAnsiTheme="minorHAnsi"/>
        </w:rPr>
      </w:pPr>
    </w:p>
    <w:p w14:paraId="6E041B01" w14:textId="77777777" w:rsidR="005C08D5" w:rsidRPr="005C08D5" w:rsidRDefault="005C08D5" w:rsidP="005C08D5">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5C08D5">
        <w:rPr>
          <w:rFonts w:asciiTheme="minorHAnsi" w:hAnsiTheme="minorHAnsi"/>
        </w:rPr>
        <w:t xml:space="preserve">Po uplatnění reklamace vad </w:t>
      </w:r>
      <w:r w:rsidRPr="005C08D5">
        <w:t>Věci</w:t>
      </w:r>
      <w:r w:rsidRPr="005C08D5">
        <w:rPr>
          <w:rFonts w:asciiTheme="minorHAnsi" w:hAnsiTheme="minorHAnsi"/>
        </w:rPr>
        <w:t xml:space="preserve"> v Záruční době </w:t>
      </w:r>
      <w:r w:rsidRPr="005C08D5">
        <w:t>má Objednatel</w:t>
      </w:r>
      <w:r w:rsidRPr="005C08D5">
        <w:rPr>
          <w:rFonts w:asciiTheme="minorHAnsi" w:hAnsiTheme="minorHAnsi"/>
        </w:rPr>
        <w:t xml:space="preserve"> právo na bezplatné odstranění vady, a to ve lhůtách, které jsou stanoven</w:t>
      </w:r>
      <w:r w:rsidR="00B92A12">
        <w:rPr>
          <w:rFonts w:asciiTheme="minorHAnsi" w:hAnsiTheme="minorHAnsi"/>
        </w:rPr>
        <w:t>y</w:t>
      </w:r>
      <w:r w:rsidRPr="005C08D5">
        <w:rPr>
          <w:rFonts w:asciiTheme="minorHAnsi" w:hAnsiTheme="minorHAnsi"/>
        </w:rPr>
        <w:t xml:space="preserve"> </w:t>
      </w:r>
      <w:r w:rsidR="00476FB0">
        <w:rPr>
          <w:rFonts w:asciiTheme="minorHAnsi" w:hAnsiTheme="minorHAnsi"/>
        </w:rPr>
        <w:t xml:space="preserve">v Technických podmínkách zadavatele </w:t>
      </w:r>
      <w:r w:rsidRPr="005C08D5">
        <w:rPr>
          <w:rFonts w:asciiTheme="minorHAnsi" w:hAnsiTheme="minorHAnsi"/>
        </w:rPr>
        <w:t>dle kategorizace požadavků na Servisní zásah dle kritéria priority. Veškeré vady je Dodavatel povinen odstranit ve lhůtách odpovídajících lhůtám pro řešení požadavku na Servisní zásah, a to podle kategorizace příslušné vady dle předchozí věty. Neodstraní-li Dodavatel vady ve stanovených lhůtách, je Objednatel oprávněn na náklad Dodavatele odstranit vady svépomocí nebo je nechat odstranit pomocí třetí osoby.</w:t>
      </w:r>
    </w:p>
    <w:p w14:paraId="2E8CE53C" w14:textId="77777777" w:rsidR="00AD60CF" w:rsidRPr="00332E0B" w:rsidRDefault="00AD60CF" w:rsidP="00AD60CF">
      <w:pPr>
        <w:widowControl w:val="0"/>
        <w:overflowPunct w:val="0"/>
        <w:autoSpaceDE w:val="0"/>
        <w:autoSpaceDN w:val="0"/>
        <w:adjustRightInd w:val="0"/>
      </w:pPr>
    </w:p>
    <w:p w14:paraId="6E42E99D" w14:textId="77777777" w:rsidR="00B8467A" w:rsidRPr="00292E94" w:rsidRDefault="00B8467A" w:rsidP="00582AD3">
      <w:pPr>
        <w:pStyle w:val="Odstavecseseznamem"/>
        <w:widowControl w:val="0"/>
        <w:numPr>
          <w:ilvl w:val="1"/>
          <w:numId w:val="3"/>
        </w:numPr>
        <w:overflowPunct w:val="0"/>
        <w:autoSpaceDE w:val="0"/>
        <w:autoSpaceDN w:val="0"/>
        <w:adjustRightInd w:val="0"/>
        <w:contextualSpacing w:val="0"/>
        <w:rPr>
          <w:rFonts w:asciiTheme="minorHAnsi" w:hAnsiTheme="minorHAnsi" w:cstheme="minorHAnsi"/>
        </w:rPr>
      </w:pPr>
      <w:r w:rsidRPr="00332E0B">
        <w:t xml:space="preserve">Veškeré činnosti nutné či související s vyřízením reklamací vad činí </w:t>
      </w:r>
      <w:r w:rsidR="003333B2" w:rsidRPr="00332E0B">
        <w:t>Dodavate</w:t>
      </w:r>
      <w:r w:rsidRPr="00332E0B">
        <w:t>l sám na své náklady v součinnosti s Objednatelem tak, aby svými činnostmi neohrozil nebo neomezil činnost Objednatele</w:t>
      </w:r>
      <w:r w:rsidRPr="00292E94">
        <w:t xml:space="preserve">. </w:t>
      </w:r>
      <w:r w:rsidR="003333B2" w:rsidRPr="00292E94">
        <w:t>Dodavate</w:t>
      </w:r>
      <w:r w:rsidRPr="00292E94">
        <w:t xml:space="preserve">l uhradí škodu, která Objednateli vznikla vadným plněním v plné výši. </w:t>
      </w:r>
      <w:r w:rsidR="003333B2" w:rsidRPr="00292E94">
        <w:t>Dodavate</w:t>
      </w:r>
      <w:r w:rsidR="002C7E43" w:rsidRPr="00292E94">
        <w:t xml:space="preserve">l rovněž Objednateli uhradí náklady vzniklé při uplatňování </w:t>
      </w:r>
      <w:r w:rsidRPr="00292E94">
        <w:t xml:space="preserve">práv </w:t>
      </w:r>
      <w:r w:rsidR="002C7E43" w:rsidRPr="00292E94">
        <w:t>z </w:t>
      </w:r>
      <w:r w:rsidRPr="00292E94">
        <w:t xml:space="preserve">odpovědnosti za vady. </w:t>
      </w:r>
      <w:r w:rsidR="002C7E43" w:rsidRPr="00292E94">
        <w:t xml:space="preserve">Určení Místa </w:t>
      </w:r>
      <w:r w:rsidR="008E1059">
        <w:t>dodání</w:t>
      </w:r>
      <w:r w:rsidR="008E1059" w:rsidRPr="00292E94">
        <w:t xml:space="preserve"> </w:t>
      </w:r>
      <w:r w:rsidR="002C7E43" w:rsidRPr="00292E94">
        <w:t xml:space="preserve">dle této </w:t>
      </w:r>
      <w:r w:rsidR="0016588A" w:rsidRPr="00292E94">
        <w:t>Smlouv</w:t>
      </w:r>
      <w:r w:rsidR="002C7E43" w:rsidRPr="00292E94">
        <w:t>y se přiměřeně použije i pro určení místa odstraňování vad.</w:t>
      </w:r>
    </w:p>
    <w:p w14:paraId="18091C6E" w14:textId="77777777" w:rsidR="007714EB" w:rsidRDefault="007714EB" w:rsidP="00582AD3"/>
    <w:p w14:paraId="30946D1F" w14:textId="77777777" w:rsidR="00292E94" w:rsidRPr="00292E94" w:rsidRDefault="00292E94" w:rsidP="00582AD3"/>
    <w:p w14:paraId="492B0AD7" w14:textId="77777777" w:rsidR="00EA74CC" w:rsidRPr="006940C1" w:rsidRDefault="00EA74CC" w:rsidP="000B4C67">
      <w:pPr>
        <w:pStyle w:val="Nadpis1"/>
        <w:numPr>
          <w:ilvl w:val="0"/>
          <w:numId w:val="3"/>
        </w:numPr>
      </w:pPr>
      <w:r w:rsidRPr="006940C1">
        <w:t>REALIZAČNÍ TÝM A ODPOVĚDNÉ OSOBY</w:t>
      </w:r>
    </w:p>
    <w:p w14:paraId="134BA603" w14:textId="77777777" w:rsidR="00EA74CC" w:rsidRPr="006940C1" w:rsidRDefault="00EA74CC" w:rsidP="000B4C67">
      <w:pPr>
        <w:keepNext/>
        <w:rPr>
          <w:rFonts w:asciiTheme="minorHAnsi" w:hAnsiTheme="minorHAnsi"/>
        </w:rPr>
      </w:pPr>
    </w:p>
    <w:p w14:paraId="582C74A4" w14:textId="77777777" w:rsidR="00262D34" w:rsidRPr="0041003B" w:rsidRDefault="00262D34" w:rsidP="00262D34">
      <w:pPr>
        <w:pStyle w:val="Odstavecseseznamem"/>
        <w:numPr>
          <w:ilvl w:val="1"/>
          <w:numId w:val="3"/>
        </w:numPr>
        <w:contextualSpacing w:val="0"/>
        <w:rPr>
          <w:rFonts w:asciiTheme="minorHAnsi" w:hAnsiTheme="minorHAnsi"/>
        </w:rPr>
      </w:pPr>
      <w:r>
        <w:rPr>
          <w:rFonts w:asciiTheme="minorHAnsi" w:hAnsiTheme="minorHAnsi"/>
        </w:rPr>
        <w:t>Dodavat</w:t>
      </w:r>
      <w:r w:rsidRPr="0041003B">
        <w:rPr>
          <w:rFonts w:asciiTheme="minorHAnsi" w:hAnsiTheme="minorHAnsi"/>
        </w:rPr>
        <w:t>el určí k plnění předmětu Smlouvy realizační tým (dále jen „</w:t>
      </w:r>
      <w:r w:rsidRPr="0041003B">
        <w:rPr>
          <w:rFonts w:asciiTheme="minorHAnsi" w:hAnsiTheme="minorHAnsi"/>
          <w:b/>
        </w:rPr>
        <w:t>Realizační tým</w:t>
      </w:r>
      <w:r w:rsidRPr="0041003B">
        <w:rPr>
          <w:rFonts w:asciiTheme="minorHAnsi" w:hAnsiTheme="minorHAnsi"/>
        </w:rPr>
        <w:t xml:space="preserve">“). </w:t>
      </w:r>
      <w:r>
        <w:rPr>
          <w:rFonts w:asciiTheme="minorHAnsi" w:hAnsiTheme="minorHAnsi"/>
        </w:rPr>
        <w:t>Dodavat</w:t>
      </w:r>
      <w:r w:rsidRPr="0041003B">
        <w:rPr>
          <w:rFonts w:asciiTheme="minorHAnsi" w:hAnsiTheme="minorHAnsi"/>
        </w:rPr>
        <w:t xml:space="preserve">el se zavazuje zachovávat po celou dobu provádění Díla dle této Smlouvy </w:t>
      </w:r>
      <w:r w:rsidRPr="0041003B">
        <w:rPr>
          <w:rFonts w:asciiTheme="minorHAnsi" w:hAnsiTheme="minorHAnsi"/>
        </w:rPr>
        <w:lastRenderedPageBreak/>
        <w:t xml:space="preserve">profesionální složení Realizačního týmu v souladu s požadavky stanovenými v této Smlouvě. </w:t>
      </w:r>
      <w:r>
        <w:rPr>
          <w:rFonts w:asciiTheme="minorHAnsi" w:hAnsiTheme="minorHAnsi"/>
        </w:rPr>
        <w:t>Dodavat</w:t>
      </w:r>
      <w:r w:rsidRPr="0041003B">
        <w:rPr>
          <w:rFonts w:asciiTheme="minorHAnsi" w:hAnsiTheme="minorHAnsi"/>
        </w:rPr>
        <w:t>el je povinen Objednateli sdělit kontaktní údaje a pracovní zařazení jednotlivých členů Realizačního týmu.</w:t>
      </w:r>
    </w:p>
    <w:p w14:paraId="3C839038" w14:textId="77777777" w:rsidR="00262D34" w:rsidRPr="0041003B" w:rsidRDefault="00262D34" w:rsidP="00262D34">
      <w:pPr>
        <w:rPr>
          <w:rFonts w:asciiTheme="minorHAnsi" w:hAnsiTheme="minorHAnsi"/>
        </w:rPr>
      </w:pPr>
    </w:p>
    <w:p w14:paraId="1E40899D" w14:textId="792CF060" w:rsidR="00262D34" w:rsidRPr="00DD3D28" w:rsidRDefault="00262D34" w:rsidP="00262D34">
      <w:pPr>
        <w:pStyle w:val="Odstavecseseznamem"/>
        <w:numPr>
          <w:ilvl w:val="1"/>
          <w:numId w:val="3"/>
        </w:numPr>
        <w:contextualSpacing w:val="0"/>
        <w:rPr>
          <w:rFonts w:asciiTheme="minorHAnsi" w:hAnsiTheme="minorHAnsi"/>
        </w:rPr>
      </w:pPr>
      <w:r w:rsidRPr="0041003B">
        <w:rPr>
          <w:rFonts w:asciiTheme="minorHAnsi" w:hAnsiTheme="minorHAnsi"/>
        </w:rPr>
        <w:t>Objednatel si vyhrazuje právo na odmítnutí významných změn ve složení Realizačního týmu</w:t>
      </w:r>
      <w:r w:rsidR="00191BE8">
        <w:rPr>
          <w:rFonts w:asciiTheme="minorHAnsi" w:hAnsiTheme="minorHAnsi"/>
        </w:rPr>
        <w:t>. Objednatel nemá oprávnění bránit Dodavateli v udělení souhlasu se změnou ve složení Realizačního týmu.</w:t>
      </w:r>
      <w:r w:rsidRPr="0041003B">
        <w:rPr>
          <w:rFonts w:asciiTheme="minorHAnsi" w:hAnsiTheme="minorHAnsi"/>
        </w:rPr>
        <w:t xml:space="preserve"> Objednatel je oprávněn odmítnout</w:t>
      </w:r>
      <w:r>
        <w:rPr>
          <w:rFonts w:asciiTheme="minorHAnsi" w:hAnsiTheme="minorHAnsi"/>
        </w:rPr>
        <w:t xml:space="preserve"> významnou</w:t>
      </w:r>
      <w:r w:rsidRPr="0041003B">
        <w:rPr>
          <w:rFonts w:asciiTheme="minorHAnsi" w:hAnsiTheme="minorHAnsi"/>
        </w:rPr>
        <w:t xml:space="preserve"> změnu ve složení Realizačního týmu v případě, že k tomu má</w:t>
      </w:r>
      <w:r>
        <w:rPr>
          <w:rFonts w:asciiTheme="minorHAnsi" w:hAnsiTheme="minorHAnsi"/>
        </w:rPr>
        <w:t xml:space="preserve"> podstatný </w:t>
      </w:r>
      <w:r w:rsidRPr="0041003B">
        <w:rPr>
          <w:rFonts w:asciiTheme="minorHAnsi" w:hAnsiTheme="minorHAnsi"/>
        </w:rPr>
        <w:t>důvod; za tento důvod se mj. považuje</w:t>
      </w:r>
      <w:r w:rsidR="00191BE8">
        <w:rPr>
          <w:rFonts w:asciiTheme="minorHAnsi" w:hAnsiTheme="minorHAnsi"/>
        </w:rPr>
        <w:t xml:space="preserve"> neprokázání kvalifikace ze strany nového člena Realizačního týmu v rozsahu požadavků, jaké na t</w:t>
      </w:r>
      <w:r w:rsidR="00257E39">
        <w:rPr>
          <w:rFonts w:asciiTheme="minorHAnsi" w:hAnsiTheme="minorHAnsi"/>
        </w:rPr>
        <w:t>ohoto člena klade tato Smlouva</w:t>
      </w:r>
      <w:r w:rsidR="00191BE8">
        <w:rPr>
          <w:rFonts w:asciiTheme="minorHAnsi" w:hAnsiTheme="minorHAnsi"/>
        </w:rPr>
        <w:t>, jakož i důvodná</w:t>
      </w:r>
      <w:r w:rsidRPr="0041003B">
        <w:rPr>
          <w:rFonts w:asciiTheme="minorHAnsi" w:hAnsiTheme="minorHAnsi"/>
        </w:rPr>
        <w:t xml:space="preserve"> pochybnost Objednatele o řádném plnění Smlouvy </w:t>
      </w:r>
      <w:r>
        <w:rPr>
          <w:rFonts w:asciiTheme="minorHAnsi" w:hAnsiTheme="minorHAnsi"/>
        </w:rPr>
        <w:t>Dodavat</w:t>
      </w:r>
      <w:r w:rsidRPr="0041003B">
        <w:rPr>
          <w:rFonts w:asciiTheme="minorHAnsi" w:hAnsiTheme="minorHAnsi"/>
        </w:rPr>
        <w:t>elem, riziko zvýšení nákladů Objednatele či zvýšení administrativní zátěže pro Objednatele</w:t>
      </w:r>
      <w:r>
        <w:rPr>
          <w:rFonts w:asciiTheme="minorHAnsi" w:hAnsiTheme="minorHAnsi"/>
        </w:rPr>
        <w:t xml:space="preserve"> v případě navržené změny </w:t>
      </w:r>
      <w:r w:rsidRPr="0041003B">
        <w:rPr>
          <w:rFonts w:asciiTheme="minorHAnsi" w:hAnsiTheme="minorHAnsi"/>
        </w:rPr>
        <w:t>ve složení Realizačního týmu. Současně si Objednatel vyhrazuje právo požádat o výměnu člena Realizačního týmu pro opakovanou nespokojenost s kvalitou jím odváděné práce nebo pro nedostatečnou komunikaci s Objednatelem.</w:t>
      </w:r>
      <w:bookmarkStart w:id="372" w:name="page23"/>
      <w:bookmarkEnd w:id="372"/>
      <w:r w:rsidRPr="0041003B">
        <w:rPr>
          <w:rFonts w:asciiTheme="minorHAnsi" w:hAnsiTheme="minorHAnsi"/>
        </w:rPr>
        <w:t xml:space="preserve"> </w:t>
      </w:r>
      <w:r w:rsidRPr="00A17B06">
        <w:rPr>
          <w:rFonts w:asciiTheme="minorHAnsi" w:hAnsiTheme="minorHAnsi"/>
        </w:rPr>
        <w:t>Pokud Objednatel odmítne změnu v</w:t>
      </w:r>
      <w:r w:rsidR="00D310A7">
        <w:rPr>
          <w:rFonts w:asciiTheme="minorHAnsi" w:hAnsiTheme="minorHAnsi"/>
        </w:rPr>
        <w:t xml:space="preserve"> </w:t>
      </w:r>
      <w:r w:rsidRPr="00A17B06">
        <w:rPr>
          <w:rFonts w:asciiTheme="minorHAnsi" w:hAnsiTheme="minorHAnsi"/>
        </w:rPr>
        <w:t>Realizačním týmu nebo požádá o výměnu člena Realizačního týmu, není Dodavatel oprávněn plnit prostřednictvím osoby, o jejíž výměnu Objednatel požádal, své závazky</w:t>
      </w:r>
      <w:r w:rsidRPr="0041003B">
        <w:rPr>
          <w:rFonts w:asciiTheme="minorHAnsi" w:hAnsiTheme="minorHAnsi"/>
        </w:rPr>
        <w:t>.</w:t>
      </w:r>
    </w:p>
    <w:p w14:paraId="2CEC1AA3" w14:textId="77777777" w:rsidR="00262D34" w:rsidRPr="0041003B" w:rsidRDefault="00262D34" w:rsidP="00262D34">
      <w:pPr>
        <w:rPr>
          <w:rFonts w:asciiTheme="minorHAnsi" w:hAnsiTheme="minorHAnsi"/>
        </w:rPr>
      </w:pPr>
    </w:p>
    <w:p w14:paraId="78C6A771" w14:textId="77777777" w:rsidR="00262D34" w:rsidRPr="004B282E" w:rsidRDefault="00262D34" w:rsidP="00262D34">
      <w:pPr>
        <w:pStyle w:val="Odstavecseseznamem"/>
        <w:numPr>
          <w:ilvl w:val="1"/>
          <w:numId w:val="3"/>
        </w:numPr>
        <w:contextualSpacing w:val="0"/>
        <w:rPr>
          <w:rFonts w:asciiTheme="minorHAnsi" w:hAnsiTheme="minorHAnsi"/>
        </w:rPr>
      </w:pPr>
      <w:r>
        <w:rPr>
          <w:rFonts w:asciiTheme="minorHAnsi" w:hAnsiTheme="minorHAnsi"/>
        </w:rPr>
        <w:t xml:space="preserve">Pokud Dodavatel </w:t>
      </w:r>
      <w:r w:rsidRPr="0041003B">
        <w:rPr>
          <w:rFonts w:asciiTheme="minorHAnsi" w:hAnsiTheme="minorHAnsi"/>
        </w:rPr>
        <w:t>v rámci Zadávacího řízení</w:t>
      </w:r>
      <w:r>
        <w:rPr>
          <w:rFonts w:asciiTheme="minorHAnsi" w:hAnsiTheme="minorHAnsi"/>
        </w:rPr>
        <w:t xml:space="preserve"> prokazoval</w:t>
      </w:r>
      <w:r w:rsidRPr="0041003B">
        <w:rPr>
          <w:rFonts w:asciiTheme="minorHAnsi" w:hAnsiTheme="minorHAnsi"/>
        </w:rPr>
        <w:t xml:space="preserve"> splnění kvalifikačních požadavků </w:t>
      </w:r>
      <w:r>
        <w:rPr>
          <w:rFonts w:asciiTheme="minorHAnsi" w:hAnsiTheme="minorHAnsi"/>
        </w:rPr>
        <w:t xml:space="preserve">prostřednictvím konkrétních osob, </w:t>
      </w:r>
      <w:r w:rsidRPr="0041003B">
        <w:rPr>
          <w:rFonts w:asciiTheme="minorHAnsi" w:hAnsiTheme="minorHAnsi"/>
        </w:rPr>
        <w:t>zavazuje</w:t>
      </w:r>
      <w:r>
        <w:rPr>
          <w:rFonts w:asciiTheme="minorHAnsi" w:hAnsiTheme="minorHAnsi"/>
        </w:rPr>
        <w:t xml:space="preserve"> se</w:t>
      </w:r>
      <w:r w:rsidRPr="0041003B">
        <w:rPr>
          <w:rFonts w:asciiTheme="minorHAnsi" w:hAnsiTheme="minorHAnsi"/>
        </w:rPr>
        <w:t xml:space="preserve"> zabezpečovat plnění předmětu této Smlouvy prostřednictvím</w:t>
      </w:r>
      <w:r>
        <w:rPr>
          <w:rFonts w:asciiTheme="minorHAnsi" w:hAnsiTheme="minorHAnsi"/>
        </w:rPr>
        <w:t xml:space="preserve"> těchto</w:t>
      </w:r>
      <w:r w:rsidRPr="0041003B">
        <w:rPr>
          <w:rFonts w:asciiTheme="minorHAnsi" w:hAnsiTheme="minorHAnsi"/>
        </w:rPr>
        <w:t xml:space="preserve"> osob</w:t>
      </w:r>
      <w:r>
        <w:rPr>
          <w:rFonts w:asciiTheme="minorHAnsi" w:hAnsiTheme="minorHAnsi"/>
        </w:rPr>
        <w:t xml:space="preserve"> (dále též „</w:t>
      </w:r>
      <w:r w:rsidRPr="00B13CB2">
        <w:rPr>
          <w:rFonts w:asciiTheme="minorHAnsi" w:hAnsiTheme="minorHAnsi"/>
          <w:b/>
        </w:rPr>
        <w:t>Kvalifikovaná osoba</w:t>
      </w:r>
      <w:r>
        <w:rPr>
          <w:rFonts w:asciiTheme="minorHAnsi" w:hAnsiTheme="minorHAnsi"/>
        </w:rPr>
        <w:t>“) v rozsahu, v jakém byla prostřednictvím těchto osob kvalifikace prokázána. Kvalifikované osoby jsou členy Realizačního týmu. V </w:t>
      </w:r>
      <w:r w:rsidRPr="0041003B">
        <w:rPr>
          <w:rFonts w:asciiTheme="minorHAnsi" w:hAnsiTheme="minorHAnsi"/>
        </w:rPr>
        <w:t>případě zm</w:t>
      </w:r>
      <w:r>
        <w:rPr>
          <w:rFonts w:asciiTheme="minorHAnsi" w:hAnsiTheme="minorHAnsi"/>
        </w:rPr>
        <w:t xml:space="preserve">ěny </w:t>
      </w:r>
      <w:r w:rsidRPr="00B13CB2">
        <w:rPr>
          <w:rFonts w:asciiTheme="minorHAnsi" w:hAnsiTheme="minorHAnsi"/>
        </w:rPr>
        <w:t>Kvalifikov</w:t>
      </w:r>
      <w:r>
        <w:rPr>
          <w:rFonts w:asciiTheme="minorHAnsi" w:hAnsiTheme="minorHAnsi"/>
        </w:rPr>
        <w:t>ané</w:t>
      </w:r>
      <w:r w:rsidRPr="00B13CB2">
        <w:rPr>
          <w:rFonts w:asciiTheme="minorHAnsi" w:hAnsiTheme="minorHAnsi"/>
        </w:rPr>
        <w:t xml:space="preserve"> osob</w:t>
      </w:r>
      <w:r w:rsidR="00C230BE">
        <w:rPr>
          <w:rFonts w:asciiTheme="minorHAnsi" w:hAnsiTheme="minorHAnsi"/>
        </w:rPr>
        <w:t>y</w:t>
      </w:r>
      <w:r>
        <w:rPr>
          <w:rFonts w:asciiTheme="minorHAnsi" w:hAnsiTheme="minorHAnsi"/>
        </w:rPr>
        <w:t xml:space="preserve"> </w:t>
      </w:r>
      <w:r w:rsidRPr="0041003B">
        <w:rPr>
          <w:rFonts w:asciiTheme="minorHAnsi" w:hAnsiTheme="minorHAnsi"/>
        </w:rPr>
        <w:t>musí</w:t>
      </w:r>
      <w:r>
        <w:rPr>
          <w:rFonts w:asciiTheme="minorHAnsi" w:hAnsiTheme="minorHAnsi"/>
        </w:rPr>
        <w:t xml:space="preserve"> osoba, která se má stát novou </w:t>
      </w:r>
      <w:r w:rsidRPr="00B13CB2">
        <w:rPr>
          <w:rFonts w:asciiTheme="minorHAnsi" w:hAnsiTheme="minorHAnsi"/>
        </w:rPr>
        <w:t>Kvalifikov</w:t>
      </w:r>
      <w:r>
        <w:rPr>
          <w:rFonts w:asciiTheme="minorHAnsi" w:hAnsiTheme="minorHAnsi"/>
        </w:rPr>
        <w:t>anou osobou,</w:t>
      </w:r>
      <w:r w:rsidRPr="0041003B">
        <w:rPr>
          <w:rFonts w:asciiTheme="minorHAnsi" w:hAnsiTheme="minorHAnsi"/>
        </w:rPr>
        <w:t xml:space="preserve"> splňovat příslušné požadavky na kvalifikaci</w:t>
      </w:r>
      <w:r>
        <w:rPr>
          <w:rFonts w:asciiTheme="minorHAnsi" w:hAnsiTheme="minorHAnsi"/>
        </w:rPr>
        <w:t xml:space="preserve"> této </w:t>
      </w:r>
      <w:r w:rsidRPr="00B13CB2">
        <w:rPr>
          <w:rFonts w:asciiTheme="minorHAnsi" w:hAnsiTheme="minorHAnsi"/>
        </w:rPr>
        <w:t>Kvalifikov</w:t>
      </w:r>
      <w:r>
        <w:rPr>
          <w:rFonts w:asciiTheme="minorHAnsi" w:hAnsiTheme="minorHAnsi"/>
        </w:rPr>
        <w:t>ané osoby</w:t>
      </w:r>
      <w:r w:rsidRPr="0041003B">
        <w:rPr>
          <w:rFonts w:asciiTheme="minorHAnsi" w:hAnsiTheme="minorHAnsi"/>
        </w:rPr>
        <w:t xml:space="preserve"> stanovené v Zadávací dokumentaci, což je </w:t>
      </w:r>
      <w:r>
        <w:rPr>
          <w:rFonts w:asciiTheme="minorHAnsi" w:hAnsiTheme="minorHAnsi"/>
        </w:rPr>
        <w:t>Dodavat</w:t>
      </w:r>
      <w:r w:rsidRPr="0041003B">
        <w:rPr>
          <w:rFonts w:asciiTheme="minorHAnsi" w:hAnsiTheme="minorHAnsi"/>
        </w:rPr>
        <w:t>el povinen Objednateli doložit odpovídajícími dokumenty.</w:t>
      </w:r>
      <w:r>
        <w:rPr>
          <w:rFonts w:asciiTheme="minorHAnsi" w:hAnsiTheme="minorHAnsi"/>
        </w:rPr>
        <w:t xml:space="preserve"> </w:t>
      </w:r>
      <w:r w:rsidRPr="004B282E">
        <w:rPr>
          <w:rFonts w:asciiTheme="minorHAnsi" w:hAnsiTheme="minorHAnsi"/>
        </w:rPr>
        <w:t>Dodavatel</w:t>
      </w:r>
      <w:r>
        <w:rPr>
          <w:rFonts w:asciiTheme="minorHAnsi" w:hAnsiTheme="minorHAnsi"/>
        </w:rPr>
        <w:t xml:space="preserve"> je</w:t>
      </w:r>
      <w:r w:rsidRPr="004B282E">
        <w:rPr>
          <w:rFonts w:asciiTheme="minorHAnsi" w:hAnsiTheme="minorHAnsi"/>
        </w:rPr>
        <w:t xml:space="preserve"> povinen vyžádat si předchozí písemný souhlas Objednatele</w:t>
      </w:r>
      <w:r>
        <w:rPr>
          <w:rFonts w:asciiTheme="minorHAnsi" w:hAnsiTheme="minorHAnsi"/>
        </w:rPr>
        <w:t xml:space="preserve"> se změnou </w:t>
      </w:r>
      <w:r w:rsidRPr="00B13CB2">
        <w:rPr>
          <w:rFonts w:asciiTheme="minorHAnsi" w:hAnsiTheme="minorHAnsi"/>
        </w:rPr>
        <w:t>Kvalifikované osoby</w:t>
      </w:r>
      <w:r w:rsidRPr="004B282E">
        <w:rPr>
          <w:rFonts w:asciiTheme="minorHAnsi" w:hAnsiTheme="minorHAnsi"/>
        </w:rPr>
        <w:t xml:space="preserve">. </w:t>
      </w:r>
      <w:r w:rsidRPr="00331C9B">
        <w:t>Objednatel je oprávněn odmítnout udělit souhlas se změnou</w:t>
      </w:r>
      <w:r>
        <w:t xml:space="preserve"> </w:t>
      </w:r>
      <w:r w:rsidRPr="00B13CB2">
        <w:rPr>
          <w:rFonts w:asciiTheme="minorHAnsi" w:hAnsiTheme="minorHAnsi"/>
        </w:rPr>
        <w:t>Kvalifikované osoby</w:t>
      </w:r>
      <w:r w:rsidRPr="00331C9B">
        <w:t xml:space="preserve"> pouze</w:t>
      </w:r>
      <w:r>
        <w:t xml:space="preserve"> v případě</w:t>
      </w:r>
      <w:r w:rsidRPr="00331C9B">
        <w:t xml:space="preserve">, </w:t>
      </w:r>
      <w:r>
        <w:t>má-li k tomu podstatný důvod</w:t>
      </w:r>
      <w:r w:rsidR="007F04D9">
        <w:t>; za takový důvod se považují obecné důvody pro odmítnutí změny v Realizačním týmu ze strany Objednatele dle předchozího odstavce.</w:t>
      </w:r>
    </w:p>
    <w:p w14:paraId="78129E25" w14:textId="77777777" w:rsidR="004F1333" w:rsidRPr="00A55AC4" w:rsidRDefault="004F1333" w:rsidP="00582AD3">
      <w:pPr>
        <w:pStyle w:val="Odstavecseseznamem"/>
        <w:contextualSpacing w:val="0"/>
        <w:rPr>
          <w:rFonts w:asciiTheme="minorHAnsi" w:hAnsiTheme="minorHAnsi"/>
        </w:rPr>
      </w:pPr>
    </w:p>
    <w:p w14:paraId="7D49FAA2" w14:textId="77777777" w:rsidR="00FF2FD1" w:rsidRPr="00A55AC4" w:rsidRDefault="00EA74CC" w:rsidP="00582AD3">
      <w:pPr>
        <w:pStyle w:val="Odstavecseseznamem"/>
        <w:numPr>
          <w:ilvl w:val="1"/>
          <w:numId w:val="3"/>
        </w:numPr>
        <w:contextualSpacing w:val="0"/>
        <w:rPr>
          <w:rFonts w:asciiTheme="minorHAnsi" w:hAnsiTheme="minorHAnsi"/>
        </w:rPr>
      </w:pPr>
      <w:r w:rsidRPr="00A55AC4">
        <w:rPr>
          <w:rFonts w:asciiTheme="minorHAnsi" w:hAnsiTheme="minorHAnsi"/>
        </w:rPr>
        <w:t xml:space="preserve">Každá ze Smluvních stran dále jmenuje v počáteční fázi plnění dle této Smlouvy odpovědné osoby, které budou vystupovat jako zástupci Smluvních stran. Odpovědné osoby zastupují Smluvní stranu ve smluvních, obchodních a technických záležitostech souvisejících s plněním předmětu této Smlouvy, zejména podávají a přijímají informace o průběhu plnění této Smlouvy. </w:t>
      </w:r>
      <w:r w:rsidR="004F1333" w:rsidRPr="00A55AC4">
        <w:rPr>
          <w:rFonts w:asciiTheme="minorHAnsi" w:hAnsiTheme="minorHAnsi"/>
        </w:rPr>
        <w:t xml:space="preserve">Není-li mezi Smluvními stranami určeno jinak, jsou odpovědné osoby ty osoby, které jsou uvedeny v záhlaví této </w:t>
      </w:r>
      <w:r w:rsidR="0016588A">
        <w:rPr>
          <w:rFonts w:asciiTheme="minorHAnsi" w:hAnsiTheme="minorHAnsi"/>
        </w:rPr>
        <w:t>Smlouv</w:t>
      </w:r>
      <w:r w:rsidR="004F1333" w:rsidRPr="00A55AC4">
        <w:rPr>
          <w:rFonts w:asciiTheme="minorHAnsi" w:hAnsiTheme="minorHAnsi"/>
        </w:rPr>
        <w:t xml:space="preserve">y jako osoby </w:t>
      </w:r>
      <w:r w:rsidR="007F5267" w:rsidRPr="00A55AC4">
        <w:rPr>
          <w:rFonts w:asciiTheme="minorHAnsi" w:hAnsiTheme="minorHAnsi"/>
        </w:rPr>
        <w:t>oprávněn</w:t>
      </w:r>
      <w:r w:rsidR="007F5267">
        <w:rPr>
          <w:rFonts w:asciiTheme="minorHAnsi" w:hAnsiTheme="minorHAnsi"/>
        </w:rPr>
        <w:t>é</w:t>
      </w:r>
      <w:r w:rsidR="004F1333" w:rsidRPr="00A55AC4">
        <w:rPr>
          <w:rFonts w:asciiTheme="minorHAnsi" w:hAnsiTheme="minorHAnsi"/>
        </w:rPr>
        <w:t xml:space="preserve"> zastupovat účastníka </w:t>
      </w:r>
      <w:r w:rsidR="0016588A">
        <w:rPr>
          <w:rFonts w:asciiTheme="minorHAnsi" w:hAnsiTheme="minorHAnsi"/>
        </w:rPr>
        <w:t>Smlouv</w:t>
      </w:r>
      <w:r w:rsidR="004F1333" w:rsidRPr="00A55AC4">
        <w:rPr>
          <w:rFonts w:asciiTheme="minorHAnsi" w:hAnsiTheme="minorHAnsi"/>
        </w:rPr>
        <w:t>y a osoby, které jsou zástupci ve věcech technických.</w:t>
      </w:r>
    </w:p>
    <w:p w14:paraId="1A21092C" w14:textId="77777777" w:rsidR="00FF2FD1" w:rsidRPr="00A55AC4" w:rsidRDefault="00FF2FD1" w:rsidP="00582AD3">
      <w:pPr>
        <w:rPr>
          <w:rFonts w:asciiTheme="minorHAnsi" w:hAnsiTheme="minorHAnsi"/>
        </w:rPr>
      </w:pPr>
    </w:p>
    <w:p w14:paraId="00699B41" w14:textId="77777777" w:rsidR="00FF2FD1" w:rsidRPr="00A55AC4" w:rsidRDefault="00EA74CC" w:rsidP="00582AD3">
      <w:pPr>
        <w:pStyle w:val="Odstavecseseznamem"/>
        <w:numPr>
          <w:ilvl w:val="1"/>
          <w:numId w:val="3"/>
        </w:numPr>
        <w:contextualSpacing w:val="0"/>
        <w:rPr>
          <w:rFonts w:asciiTheme="minorHAnsi" w:hAnsiTheme="minorHAnsi"/>
        </w:rPr>
      </w:pPr>
      <w:r w:rsidRPr="00A55AC4">
        <w:rPr>
          <w:rFonts w:asciiTheme="minorHAnsi" w:hAnsiTheme="minorHAnsi"/>
        </w:rPr>
        <w:t>Odpovědné osoby budou oprávněny činit rozhodnutí závazná pro Smluvní strany ve vztahu ke Smlouvě v rámci své pravomoci. Odpovědné osoby, nejsou-li statutárními orgány</w:t>
      </w:r>
      <w:r w:rsidR="00087D40" w:rsidRPr="00A55AC4">
        <w:rPr>
          <w:rFonts w:asciiTheme="minorHAnsi" w:hAnsiTheme="minorHAnsi"/>
        </w:rPr>
        <w:t xml:space="preserve"> nebo jinými osobami, jejichž pravomoc jednat vyplývá z veřejné evidence nebo rozhodnutí orgánu veřejné správy</w:t>
      </w:r>
      <w:r w:rsidRPr="00A55AC4">
        <w:rPr>
          <w:rFonts w:asciiTheme="minorHAnsi" w:hAnsiTheme="minorHAnsi"/>
        </w:rPr>
        <w:t xml:space="preserve">, však nejsou oprávněny provádět změny ani zrušení Smlouvy, nebude-li </w:t>
      </w:r>
      <w:r w:rsidR="00FF2FD1" w:rsidRPr="00A55AC4">
        <w:rPr>
          <w:rFonts w:asciiTheme="minorHAnsi" w:hAnsiTheme="minorHAnsi"/>
        </w:rPr>
        <w:t>jim udělena speciální plná moc.</w:t>
      </w:r>
    </w:p>
    <w:p w14:paraId="6E75BDEA" w14:textId="77777777" w:rsidR="00FF2FD1" w:rsidRPr="00562149" w:rsidRDefault="00FF2FD1" w:rsidP="00582AD3">
      <w:pPr>
        <w:rPr>
          <w:rFonts w:asciiTheme="minorHAnsi" w:hAnsiTheme="minorHAnsi"/>
        </w:rPr>
      </w:pPr>
    </w:p>
    <w:p w14:paraId="3603A7C8" w14:textId="77777777" w:rsidR="00087D40" w:rsidRPr="007C440E" w:rsidRDefault="00EA74CC" w:rsidP="00582AD3">
      <w:pPr>
        <w:pStyle w:val="Odstavecseseznamem"/>
        <w:numPr>
          <w:ilvl w:val="1"/>
          <w:numId w:val="3"/>
        </w:numPr>
        <w:contextualSpacing w:val="0"/>
        <w:rPr>
          <w:rFonts w:asciiTheme="minorHAnsi" w:hAnsiTheme="minorHAnsi"/>
        </w:rPr>
      </w:pPr>
      <w:r w:rsidRPr="00562149">
        <w:rPr>
          <w:rFonts w:asciiTheme="minorHAnsi" w:hAnsiTheme="minorHAnsi"/>
        </w:rPr>
        <w:t>Každá ze Smluvních stran má právo změnit jí jmenova</w:t>
      </w:r>
      <w:r w:rsidR="00A55AC4" w:rsidRPr="00562149">
        <w:rPr>
          <w:rFonts w:asciiTheme="minorHAnsi" w:hAnsiTheme="minorHAnsi"/>
        </w:rPr>
        <w:t>né odpovědné osoby, musí však o </w:t>
      </w:r>
      <w:r w:rsidRPr="00562149">
        <w:rPr>
          <w:rFonts w:asciiTheme="minorHAnsi" w:hAnsiTheme="minorHAnsi"/>
        </w:rPr>
        <w:t xml:space="preserve">každé změně vyrozumět písemně druhou Smluvní stranu. Změna odpovědných osob je </w:t>
      </w:r>
      <w:r w:rsidRPr="007C440E">
        <w:rPr>
          <w:rFonts w:asciiTheme="minorHAnsi" w:hAnsiTheme="minorHAnsi"/>
        </w:rPr>
        <w:t>vůči druhé Smluvní straně účinná okamžikem, kd</w:t>
      </w:r>
      <w:r w:rsidR="00087D40" w:rsidRPr="007C440E">
        <w:rPr>
          <w:rFonts w:asciiTheme="minorHAnsi" w:hAnsiTheme="minorHAnsi"/>
        </w:rPr>
        <w:t>y o ní byla</w:t>
      </w:r>
      <w:r w:rsidR="00562149" w:rsidRPr="007C440E">
        <w:rPr>
          <w:rFonts w:asciiTheme="minorHAnsi" w:hAnsiTheme="minorHAnsi"/>
        </w:rPr>
        <w:t xml:space="preserve"> tato druhá Smluvní strana</w:t>
      </w:r>
      <w:r w:rsidR="00087D40" w:rsidRPr="007C440E">
        <w:rPr>
          <w:rFonts w:asciiTheme="minorHAnsi" w:hAnsiTheme="minorHAnsi"/>
        </w:rPr>
        <w:t xml:space="preserve"> písemně vyrozuměna.</w:t>
      </w:r>
    </w:p>
    <w:p w14:paraId="45486990" w14:textId="77777777" w:rsidR="00087D40" w:rsidRPr="007C440E" w:rsidRDefault="00087D40" w:rsidP="00582AD3">
      <w:pPr>
        <w:rPr>
          <w:rFonts w:asciiTheme="minorHAnsi" w:hAnsiTheme="minorHAnsi"/>
        </w:rPr>
      </w:pPr>
    </w:p>
    <w:p w14:paraId="0606A537" w14:textId="77777777" w:rsidR="00B8467A" w:rsidRPr="007C440E" w:rsidRDefault="00EA74CC" w:rsidP="00582AD3">
      <w:pPr>
        <w:pStyle w:val="Odstavecseseznamem"/>
        <w:numPr>
          <w:ilvl w:val="1"/>
          <w:numId w:val="3"/>
        </w:numPr>
        <w:contextualSpacing w:val="0"/>
        <w:rPr>
          <w:rFonts w:asciiTheme="minorHAnsi" w:hAnsiTheme="minorHAnsi"/>
        </w:rPr>
      </w:pPr>
      <w:r w:rsidRPr="007C440E">
        <w:rPr>
          <w:rFonts w:asciiTheme="minorHAnsi" w:hAnsiTheme="minorHAnsi"/>
        </w:rPr>
        <w:t>Objednatel je rovněž oprávněn spolupracovat při provádění dohledu na</w:t>
      </w:r>
      <w:r w:rsidR="00F43ED8" w:rsidRPr="007C440E">
        <w:rPr>
          <w:rFonts w:asciiTheme="minorHAnsi" w:hAnsiTheme="minorHAnsi"/>
        </w:rPr>
        <w:t>d</w:t>
      </w:r>
      <w:r w:rsidRPr="007C440E">
        <w:rPr>
          <w:rFonts w:asciiTheme="minorHAnsi" w:hAnsiTheme="minorHAnsi"/>
        </w:rPr>
        <w:t xml:space="preserve"> stavem plnění dle této Smlouvy s vybranou třetí osobou pro zajištění odborné garance projektu na straně Objednatele. </w:t>
      </w:r>
      <w:r w:rsidR="00562149" w:rsidRPr="007C440E">
        <w:rPr>
          <w:rFonts w:asciiTheme="minorHAnsi" w:hAnsiTheme="minorHAnsi"/>
        </w:rPr>
        <w:t xml:space="preserve">Dodavatel </w:t>
      </w:r>
      <w:r w:rsidRPr="007C440E">
        <w:rPr>
          <w:rFonts w:asciiTheme="minorHAnsi" w:hAnsiTheme="minorHAnsi"/>
        </w:rPr>
        <w:t>je povinen plně respektovat postavení takové třetí osoby, spolupracovat s ní a poskytnout jí maximální součinnost dle pokynů Objednatele.</w:t>
      </w:r>
    </w:p>
    <w:p w14:paraId="47FCD1AC" w14:textId="77777777" w:rsidR="00087D40" w:rsidRPr="007C440E" w:rsidRDefault="00087D40" w:rsidP="00582AD3">
      <w:pPr>
        <w:rPr>
          <w:rFonts w:asciiTheme="minorHAnsi" w:hAnsiTheme="minorHAnsi"/>
        </w:rPr>
      </w:pPr>
    </w:p>
    <w:p w14:paraId="49049125" w14:textId="77777777" w:rsidR="00F43ED8" w:rsidRPr="007C440E" w:rsidRDefault="00F43ED8" w:rsidP="00582AD3">
      <w:pPr>
        <w:rPr>
          <w:rFonts w:asciiTheme="minorHAnsi" w:hAnsiTheme="minorHAnsi"/>
        </w:rPr>
      </w:pPr>
    </w:p>
    <w:p w14:paraId="4F41143A" w14:textId="77777777" w:rsidR="007714EB" w:rsidRPr="007C440E" w:rsidRDefault="007714EB" w:rsidP="00582AD3">
      <w:pPr>
        <w:pStyle w:val="Nadpis1"/>
        <w:keepLines/>
        <w:numPr>
          <w:ilvl w:val="0"/>
          <w:numId w:val="3"/>
        </w:numPr>
        <w:jc w:val="left"/>
      </w:pPr>
      <w:r w:rsidRPr="007C440E">
        <w:t>SOUČINNOST A VZÁJEMNÁ KOMUNIKACE</w:t>
      </w:r>
    </w:p>
    <w:p w14:paraId="0EB1E278" w14:textId="77777777" w:rsidR="007714EB" w:rsidRPr="007C440E" w:rsidRDefault="007714EB" w:rsidP="00582AD3">
      <w:pPr>
        <w:widowControl w:val="0"/>
        <w:autoSpaceDE w:val="0"/>
        <w:autoSpaceDN w:val="0"/>
        <w:adjustRightInd w:val="0"/>
      </w:pPr>
    </w:p>
    <w:p w14:paraId="5949D090" w14:textId="77777777" w:rsidR="007714EB" w:rsidRPr="007C440E" w:rsidRDefault="007714EB" w:rsidP="00582AD3">
      <w:pPr>
        <w:pStyle w:val="Odstavecseseznamem"/>
        <w:widowControl w:val="0"/>
        <w:numPr>
          <w:ilvl w:val="1"/>
          <w:numId w:val="3"/>
        </w:numPr>
        <w:overflowPunct w:val="0"/>
        <w:autoSpaceDE w:val="0"/>
        <w:autoSpaceDN w:val="0"/>
        <w:adjustRightInd w:val="0"/>
        <w:contextualSpacing w:val="0"/>
      </w:pPr>
      <w:r w:rsidRPr="007C440E">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7FD2FC46" w14:textId="77777777" w:rsidR="00672E28" w:rsidRPr="001226C3" w:rsidRDefault="00672E28" w:rsidP="00582AD3">
      <w:pPr>
        <w:widowControl w:val="0"/>
        <w:overflowPunct w:val="0"/>
        <w:autoSpaceDE w:val="0"/>
        <w:autoSpaceDN w:val="0"/>
        <w:adjustRightInd w:val="0"/>
        <w:ind w:left="567" w:hanging="567"/>
      </w:pPr>
    </w:p>
    <w:p w14:paraId="5C251312" w14:textId="77777777" w:rsidR="00552209" w:rsidRPr="001226C3" w:rsidRDefault="00672E28" w:rsidP="00582AD3">
      <w:pPr>
        <w:pStyle w:val="Odstavecseseznamem"/>
        <w:widowControl w:val="0"/>
        <w:numPr>
          <w:ilvl w:val="1"/>
          <w:numId w:val="3"/>
        </w:numPr>
        <w:overflowPunct w:val="0"/>
        <w:autoSpaceDE w:val="0"/>
        <w:autoSpaceDN w:val="0"/>
        <w:adjustRightInd w:val="0"/>
        <w:contextualSpacing w:val="0"/>
      </w:pPr>
      <w:r w:rsidRPr="001226C3">
        <w:t>Smluvní strany jsou povinny plnit své závazky vyplývající z této Smlouvy tak, aby nedocházelo k prodlení s plněním jednotlivých povinnos</w:t>
      </w:r>
      <w:r w:rsidR="007C440E" w:rsidRPr="001226C3">
        <w:t>tí ve stanovených termínech</w:t>
      </w:r>
      <w:r w:rsidR="005002D6">
        <w:t>.</w:t>
      </w:r>
    </w:p>
    <w:p w14:paraId="15598D4E" w14:textId="77777777" w:rsidR="00552209" w:rsidRPr="00C24A5D" w:rsidRDefault="00552209" w:rsidP="00582AD3">
      <w:pPr>
        <w:pStyle w:val="Odstavecseseznamem"/>
        <w:contextualSpacing w:val="0"/>
      </w:pPr>
    </w:p>
    <w:p w14:paraId="278EB52A" w14:textId="77777777" w:rsidR="0001593C" w:rsidRPr="00C24A5D" w:rsidRDefault="00552209" w:rsidP="00582AD3">
      <w:pPr>
        <w:pStyle w:val="Odstavecseseznamem"/>
        <w:widowControl w:val="0"/>
        <w:numPr>
          <w:ilvl w:val="1"/>
          <w:numId w:val="3"/>
        </w:numPr>
        <w:overflowPunct w:val="0"/>
        <w:autoSpaceDE w:val="0"/>
        <w:autoSpaceDN w:val="0"/>
        <w:adjustRightInd w:val="0"/>
        <w:contextualSpacing w:val="0"/>
      </w:pPr>
      <w:r w:rsidRPr="00C24A5D">
        <w:t xml:space="preserve">Objednatel se touto Smlouvou zavazuje poskytnout </w:t>
      </w:r>
      <w:r w:rsidR="001226C3" w:rsidRPr="00C24A5D">
        <w:t>Dodavateli</w:t>
      </w:r>
      <w:r w:rsidRPr="00C24A5D">
        <w:t xml:space="preserve"> p</w:t>
      </w:r>
      <w:r w:rsidR="001226C3" w:rsidRPr="00C24A5D">
        <w:t xml:space="preserve">ři provádění jednotlivých plnění Dodavatelem </w:t>
      </w:r>
      <w:r w:rsidRPr="00C24A5D">
        <w:t xml:space="preserve">přiměřenou součinnost na základě písemné, odůvodněné a určité žádosti </w:t>
      </w:r>
      <w:r w:rsidR="001226C3" w:rsidRPr="00C24A5D">
        <w:t>Dodavatele</w:t>
      </w:r>
      <w:r w:rsidRPr="00C24A5D">
        <w:t xml:space="preserve"> o poskytnutí součinnosti s tím, že taková </w:t>
      </w:r>
      <w:r w:rsidR="00B92A12">
        <w:t>žádost</w:t>
      </w:r>
      <w:r w:rsidR="00B92A12" w:rsidRPr="00C24A5D">
        <w:t xml:space="preserve"> </w:t>
      </w:r>
      <w:r w:rsidRPr="00C24A5D">
        <w:t xml:space="preserve">musí být stanovena pouze dokumentem </w:t>
      </w:r>
      <w:r w:rsidR="00935996" w:rsidRPr="00C24A5D">
        <w:t>Realizačního</w:t>
      </w:r>
      <w:r w:rsidRPr="00C24A5D">
        <w:t xml:space="preserve"> týmu</w:t>
      </w:r>
      <w:r w:rsidR="007770E2" w:rsidRPr="00C24A5D">
        <w:t xml:space="preserve"> </w:t>
      </w:r>
      <w:r w:rsidR="001226C3" w:rsidRPr="00C24A5D">
        <w:t>Dodavatele</w:t>
      </w:r>
      <w:r w:rsidRPr="00C24A5D">
        <w:t>.</w:t>
      </w:r>
    </w:p>
    <w:p w14:paraId="28C8DF35" w14:textId="77777777" w:rsidR="00A75352" w:rsidRPr="00320A59" w:rsidRDefault="00A75352" w:rsidP="00582AD3"/>
    <w:p w14:paraId="3D27AAA7" w14:textId="77777777" w:rsidR="00A75352" w:rsidRPr="00320A59" w:rsidRDefault="0001593C" w:rsidP="00582AD3">
      <w:pPr>
        <w:pStyle w:val="Odstavecseseznamem"/>
        <w:widowControl w:val="0"/>
        <w:numPr>
          <w:ilvl w:val="1"/>
          <w:numId w:val="3"/>
        </w:numPr>
        <w:overflowPunct w:val="0"/>
        <w:autoSpaceDE w:val="0"/>
        <w:autoSpaceDN w:val="0"/>
        <w:adjustRightInd w:val="0"/>
        <w:contextualSpacing w:val="0"/>
      </w:pPr>
      <w:r w:rsidRPr="00320A59">
        <w:t xml:space="preserve">Není-li v této Smlouvě stanoven jiný zvláštní způsob komunikace, jakákoliv komunikace na základě této Smlouvy bude probíhat v souladu s tímto článkem Smlouvy. Kromě jiných způsobů komunikace dohodnutých mezi stranami se za účinné považují osobní doručování, doručování doporučenou poštou, kurýrní službou či elektronickou poštou, a to na adresy Smluvních stran uvedené v záhlaví Smlouvy, nebo na takové adresy, které si </w:t>
      </w:r>
      <w:r w:rsidR="00A55835">
        <w:t xml:space="preserve">Smluvní </w:t>
      </w:r>
      <w:r w:rsidRPr="00320A59">
        <w:t>strany vzájemně písemně oznámí.</w:t>
      </w:r>
      <w:r w:rsidR="00A75352" w:rsidRPr="00320A59">
        <w:t xml:space="preserve"> Tím není </w:t>
      </w:r>
      <w:r w:rsidR="00A55835" w:rsidRPr="00320A59">
        <w:t>dot</w:t>
      </w:r>
      <w:r w:rsidR="00A55835">
        <w:t>č</w:t>
      </w:r>
      <w:r w:rsidR="00A55835" w:rsidRPr="00320A59">
        <w:t xml:space="preserve">ena </w:t>
      </w:r>
      <w:r w:rsidR="00A75352" w:rsidRPr="00320A59">
        <w:t>možnost komunikace prostřednictvím zvláštní</w:t>
      </w:r>
      <w:r w:rsidR="00C24A5D" w:rsidRPr="00320A59">
        <w:t>ch</w:t>
      </w:r>
      <w:r w:rsidR="00A75352" w:rsidRPr="00320A59">
        <w:t xml:space="preserve"> komunikační</w:t>
      </w:r>
      <w:r w:rsidR="00C24A5D" w:rsidRPr="00320A59">
        <w:t>ch nástrojů</w:t>
      </w:r>
      <w:r w:rsidR="00A75352" w:rsidRPr="00320A59">
        <w:t xml:space="preserve"> </w:t>
      </w:r>
      <w:r w:rsidR="00C24A5D" w:rsidRPr="00320A59">
        <w:t>předpokládaných</w:t>
      </w:r>
      <w:r w:rsidR="00A75352" w:rsidRPr="00320A59">
        <w:t xml:space="preserve"> </w:t>
      </w:r>
      <w:r w:rsidR="00C24A5D" w:rsidRPr="00320A59">
        <w:t>touto Smlouvou</w:t>
      </w:r>
      <w:r w:rsidR="00FF2A3D">
        <w:t xml:space="preserve"> (zejména prostřednictvím </w:t>
      </w:r>
      <w:proofErr w:type="spellStart"/>
      <w:r w:rsidR="00FF2A3D">
        <w:t>Helpdesk</w:t>
      </w:r>
      <w:proofErr w:type="spellEnd"/>
      <w:r w:rsidR="00FF2A3D">
        <w:t xml:space="preserve"> týkající se záležitostí, pro které se </w:t>
      </w:r>
      <w:proofErr w:type="spellStart"/>
      <w:r w:rsidR="00FF2A3D">
        <w:t>Helpdesk</w:t>
      </w:r>
      <w:proofErr w:type="spellEnd"/>
      <w:r w:rsidR="00FF2A3D">
        <w:t xml:space="preserve"> zřizuje).</w:t>
      </w:r>
      <w:r w:rsidR="00F76553">
        <w:t xml:space="preserve"> </w:t>
      </w:r>
    </w:p>
    <w:p w14:paraId="35CA9D90" w14:textId="77777777" w:rsidR="00A75352" w:rsidRPr="00320A59" w:rsidRDefault="00A75352" w:rsidP="00582AD3"/>
    <w:p w14:paraId="390B6F6F" w14:textId="77777777" w:rsidR="00AC6DB4" w:rsidRDefault="0001593C" w:rsidP="00582AD3">
      <w:pPr>
        <w:pStyle w:val="Odstavecseseznamem"/>
        <w:widowControl w:val="0"/>
        <w:numPr>
          <w:ilvl w:val="1"/>
          <w:numId w:val="3"/>
        </w:numPr>
        <w:overflowPunct w:val="0"/>
        <w:autoSpaceDE w:val="0"/>
        <w:autoSpaceDN w:val="0"/>
        <w:adjustRightInd w:val="0"/>
        <w:contextualSpacing w:val="0"/>
      </w:pPr>
      <w:r w:rsidRPr="00320A59">
        <w:t xml:space="preserve">Listovní </w:t>
      </w:r>
      <w:r w:rsidR="007F5267">
        <w:t>o</w:t>
      </w:r>
      <w:r w:rsidR="007F5267" w:rsidRPr="00320A59">
        <w:t>známení</w:t>
      </w:r>
      <w:r w:rsidRPr="00320A59">
        <w:t xml:space="preserve"> správně adresovaná se považují za doručená dnem fyzického předání oznámení, je-li oznámení zasíláno prostřednictvím kurýra nebo provozovatele poštovních služeb nebo doručováno osobně; nebo dnem doručení potvrzeným na doručence, je-li oznámení zasíláno doporučenou poštou; nebo dnem, kdy bude, v případě, že doručení výše uvedeným způsobem nebude z jakéhokoli důvodu možné, oznámení zasláno doporučenou poštou na adresu Smluvní strany, avšak k jeho převzetí z jakéhokoli důvodu nedojde, a to ani ve lhůtě 3 pracovních dnů od jeho uložení na příslušné pobočce pošty.</w:t>
      </w:r>
      <w:r w:rsidR="00AC6DB4">
        <w:t xml:space="preserve"> Zpráva adresovaná prostřednictvím elektronické pošty na elektronickou adresu uvedenou v záhlaví této Smlouvy (včetně adresy změněné </w:t>
      </w:r>
      <w:r w:rsidR="00AC6DB4">
        <w:lastRenderedPageBreak/>
        <w:t>oznámením Smluvní strany, které adresa náleží, druhé Smluvní straně) se považuje za doručenou v okamžiku, kdy je zpráva prostřednictvím elektronické pošty odeslána, neprokáže-li adresát zprávy, že se zpráva nedostala do jeho dispozice.</w:t>
      </w:r>
    </w:p>
    <w:p w14:paraId="06BED22A" w14:textId="77777777" w:rsidR="00AC6DB4" w:rsidRPr="00CE4A37" w:rsidRDefault="00AC6DB4" w:rsidP="00582AD3"/>
    <w:p w14:paraId="61914AC1" w14:textId="77777777" w:rsidR="0001593C" w:rsidRPr="00CE4A37" w:rsidRDefault="0001593C" w:rsidP="00582AD3">
      <w:pPr>
        <w:pStyle w:val="Odstavecseseznamem"/>
        <w:widowControl w:val="0"/>
        <w:numPr>
          <w:ilvl w:val="1"/>
          <w:numId w:val="3"/>
        </w:numPr>
        <w:overflowPunct w:val="0"/>
        <w:autoSpaceDE w:val="0"/>
        <w:autoSpaceDN w:val="0"/>
        <w:adjustRightInd w:val="0"/>
        <w:contextualSpacing w:val="0"/>
      </w:pPr>
      <w:r w:rsidRPr="00CE4A37">
        <w:t>Smluvní strany se zavazují, že změny identifikačních nebo kontaktních údajů uvedených v záhlaví této Smlouvy nebo změnu kontaktních údajů, které si sdělily dříve, písemně</w:t>
      </w:r>
      <w:r w:rsidR="00914EB0" w:rsidRPr="00CE4A37">
        <w:t xml:space="preserve"> vzájemně</w:t>
      </w:r>
      <w:r w:rsidRPr="00CE4A37">
        <w:t xml:space="preserve"> oznámí bez zbytečného odkladu. Změna identifikačních nebo kontaktních údajů je vůči </w:t>
      </w:r>
      <w:r w:rsidR="00451853">
        <w:t>druhé Smluvní straně</w:t>
      </w:r>
      <w:r w:rsidRPr="00CE4A37">
        <w:t xml:space="preserve"> účinná okamžikem doručení informace o této změně </w:t>
      </w:r>
      <w:r w:rsidR="00451853">
        <w:t>druhé Smluvní straně</w:t>
      </w:r>
      <w:r w:rsidRPr="00CE4A37">
        <w:t xml:space="preserve">. Při změně identifikačních a kontaktních údajů </w:t>
      </w:r>
      <w:r w:rsidR="00451853">
        <w:t>některé ze Smluvních stran</w:t>
      </w:r>
      <w:r w:rsidRPr="00CE4A37">
        <w:t xml:space="preserve"> není nutné uzavírat ke </w:t>
      </w:r>
      <w:r w:rsidR="0016588A">
        <w:t>Smlouv</w:t>
      </w:r>
      <w:r w:rsidRPr="00CE4A37">
        <w:t xml:space="preserve">ě dodatek. Změna identifikačních a kontaktních údajů dle tohoto odstavce neznamená změnu subjektu </w:t>
      </w:r>
      <w:r w:rsidR="0016588A">
        <w:t>Smlouv</w:t>
      </w:r>
      <w:r w:rsidRPr="00CE4A37">
        <w:t>y vyjma případu, kdy u jedné ze stran dojde k přeměně subjektu v souladu s právním řádem.</w:t>
      </w:r>
    </w:p>
    <w:p w14:paraId="1DEDC27B" w14:textId="77777777" w:rsidR="00552209" w:rsidRDefault="00552209" w:rsidP="00582AD3">
      <w:pPr>
        <w:widowControl w:val="0"/>
        <w:overflowPunct w:val="0"/>
        <w:autoSpaceDE w:val="0"/>
        <w:autoSpaceDN w:val="0"/>
        <w:adjustRightInd w:val="0"/>
        <w:rPr>
          <w:rFonts w:ascii="Times New Roman" w:hAnsi="Times New Roman"/>
        </w:rPr>
      </w:pPr>
    </w:p>
    <w:p w14:paraId="454A9F88" w14:textId="77777777" w:rsidR="00CE4A37" w:rsidRDefault="00CE4A37" w:rsidP="00582AD3">
      <w:pPr>
        <w:widowControl w:val="0"/>
        <w:overflowPunct w:val="0"/>
        <w:autoSpaceDE w:val="0"/>
        <w:autoSpaceDN w:val="0"/>
        <w:adjustRightInd w:val="0"/>
        <w:rPr>
          <w:rFonts w:ascii="Times New Roman" w:hAnsi="Times New Roman"/>
        </w:rPr>
      </w:pPr>
    </w:p>
    <w:p w14:paraId="5AD6FCBF" w14:textId="77777777" w:rsidR="00CE4A37" w:rsidRDefault="00CE4A37" w:rsidP="00582AD3">
      <w:pPr>
        <w:pStyle w:val="Nadpis1"/>
        <w:numPr>
          <w:ilvl w:val="0"/>
          <w:numId w:val="3"/>
        </w:numPr>
      </w:pPr>
      <w:r>
        <w:t>Ochrana Důvěrných informací</w:t>
      </w:r>
    </w:p>
    <w:p w14:paraId="04AB0B26" w14:textId="77777777" w:rsidR="00CE4A37" w:rsidRPr="00C45987" w:rsidRDefault="00CE4A37" w:rsidP="00582AD3">
      <w:pPr>
        <w:keepNext/>
        <w:widowControl w:val="0"/>
        <w:overflowPunct w:val="0"/>
        <w:autoSpaceDE w:val="0"/>
        <w:autoSpaceDN w:val="0"/>
        <w:adjustRightInd w:val="0"/>
        <w:rPr>
          <w:rFonts w:ascii="Times New Roman" w:hAnsi="Times New Roman"/>
        </w:rPr>
      </w:pPr>
    </w:p>
    <w:p w14:paraId="30D76987" w14:textId="77777777" w:rsidR="00DC6114" w:rsidRPr="00C45987" w:rsidRDefault="00AB1B41" w:rsidP="00582AD3">
      <w:pPr>
        <w:pStyle w:val="Odstavecseseznamem"/>
        <w:widowControl w:val="0"/>
        <w:numPr>
          <w:ilvl w:val="1"/>
          <w:numId w:val="3"/>
        </w:numPr>
        <w:overflowPunct w:val="0"/>
        <w:autoSpaceDE w:val="0"/>
        <w:autoSpaceDN w:val="0"/>
        <w:adjustRightInd w:val="0"/>
        <w:contextualSpacing w:val="0"/>
      </w:pPr>
      <w:r w:rsidRPr="00C45987">
        <w:t>Veškeré skutečnosti obchodního, know-how, technického, průmyslového, projektového, produkčního, distribučního, investičního, finančního, účetního, daňového, právního, smluvního, administrativního, marketingového, pracovně-právního, manažerského nebo strateg</w:t>
      </w:r>
      <w:r w:rsidR="00C61B72" w:rsidRPr="00C45987">
        <w:t>ického charakteru související s</w:t>
      </w:r>
      <w:r w:rsidR="00DC6EDC" w:rsidRPr="00C45987">
        <w:t> </w:t>
      </w:r>
      <w:r w:rsidR="00C61B72" w:rsidRPr="00C45987">
        <w:t>Objednatele</w:t>
      </w:r>
      <w:r w:rsidR="00DC6EDC" w:rsidRPr="00C45987">
        <w:t>m</w:t>
      </w:r>
      <w:r w:rsidRPr="00C45987">
        <w:t xml:space="preserve">, které nejsou běžně dostupné v obchodních kruzích a se kterými se </w:t>
      </w:r>
      <w:r w:rsidR="009F2588" w:rsidRPr="00C45987">
        <w:t>Dodavatel</w:t>
      </w:r>
      <w:r w:rsidR="00C61B72" w:rsidRPr="00C45987">
        <w:t xml:space="preserve"> </w:t>
      </w:r>
      <w:r w:rsidRPr="00C45987">
        <w:t xml:space="preserve">(dále </w:t>
      </w:r>
      <w:r w:rsidR="00C61B72" w:rsidRPr="00C45987">
        <w:t>též v této souvislosti</w:t>
      </w:r>
      <w:r w:rsidRPr="00C45987">
        <w:t xml:space="preserve"> „</w:t>
      </w:r>
      <w:r w:rsidRPr="00C45987">
        <w:rPr>
          <w:b/>
        </w:rPr>
        <w:t>Příjemce informace</w:t>
      </w:r>
      <w:r w:rsidR="00ED3B21" w:rsidRPr="00C45987">
        <w:t xml:space="preserve">“) seznámí při sjednávání této Smlouvy </w:t>
      </w:r>
      <w:r w:rsidRPr="00C45987">
        <w:t>ne</w:t>
      </w:r>
      <w:r w:rsidR="00ED3B21" w:rsidRPr="00C45987">
        <w:t>bo při realizaci předmětu této S</w:t>
      </w:r>
      <w:r w:rsidRPr="00C45987">
        <w:t>mlo</w:t>
      </w:r>
      <w:r w:rsidR="00ED3B21" w:rsidRPr="00C45987">
        <w:t>uvy nebo v souvislosti s touto S</w:t>
      </w:r>
      <w:r w:rsidRPr="00C45987">
        <w:t>mlouvou, se považují za důvěrné informace</w:t>
      </w:r>
      <w:r w:rsidR="00DC6114" w:rsidRPr="00C45987">
        <w:t>, bez ohledu na to,</w:t>
      </w:r>
      <w:r w:rsidR="00B42F3B" w:rsidRPr="00C45987">
        <w:t xml:space="preserve"> zda tyto skutečnosti tvoří předmět obchodního tajemství</w:t>
      </w:r>
      <w:r w:rsidRPr="00C45987">
        <w:t xml:space="preserve"> (dále jen „</w:t>
      </w:r>
      <w:r w:rsidRPr="00C45987">
        <w:rPr>
          <w:b/>
        </w:rPr>
        <w:t>Důvěrné informace</w:t>
      </w:r>
      <w:r w:rsidRPr="00C45987">
        <w:t>“).</w:t>
      </w:r>
    </w:p>
    <w:p w14:paraId="52F826C6" w14:textId="77777777" w:rsidR="00DC6114" w:rsidRPr="00C45987" w:rsidRDefault="00DC6114" w:rsidP="00582AD3">
      <w:pPr>
        <w:pStyle w:val="Odstavecseseznamem"/>
        <w:widowControl w:val="0"/>
        <w:overflowPunct w:val="0"/>
        <w:autoSpaceDE w:val="0"/>
        <w:autoSpaceDN w:val="0"/>
        <w:adjustRightInd w:val="0"/>
        <w:ind w:left="0"/>
        <w:contextualSpacing w:val="0"/>
      </w:pPr>
    </w:p>
    <w:p w14:paraId="14F465C1" w14:textId="77777777" w:rsidR="00C61B72" w:rsidRPr="00C45987" w:rsidRDefault="00AB1B41" w:rsidP="00582AD3">
      <w:pPr>
        <w:pStyle w:val="Odstavecseseznamem"/>
        <w:keepNext/>
        <w:widowControl w:val="0"/>
        <w:numPr>
          <w:ilvl w:val="1"/>
          <w:numId w:val="3"/>
        </w:numPr>
        <w:overflowPunct w:val="0"/>
        <w:autoSpaceDE w:val="0"/>
        <w:autoSpaceDN w:val="0"/>
        <w:adjustRightInd w:val="0"/>
        <w:contextualSpacing w:val="0"/>
      </w:pPr>
      <w:r w:rsidRPr="00C45987">
        <w:t xml:space="preserve">Za </w:t>
      </w:r>
      <w:r w:rsidR="00C77CFF">
        <w:t>D</w:t>
      </w:r>
      <w:r w:rsidR="00C77CFF" w:rsidRPr="00C45987">
        <w:t xml:space="preserve">ůvěrné </w:t>
      </w:r>
      <w:r w:rsidRPr="00C45987">
        <w:t xml:space="preserve">informace dle předchozího odstavce </w:t>
      </w:r>
      <w:r w:rsidR="00ED3B21" w:rsidRPr="00C45987">
        <w:t xml:space="preserve">Smluvní strany považují zejména </w:t>
      </w:r>
      <w:r w:rsidRPr="00C45987">
        <w:t>inf</w:t>
      </w:r>
      <w:r w:rsidR="001F2F3C" w:rsidRPr="00C45987">
        <w:t xml:space="preserve">ormace </w:t>
      </w:r>
      <w:r w:rsidR="00ED3B21" w:rsidRPr="00C45987">
        <w:t>týkající se správy</w:t>
      </w:r>
      <w:r w:rsidR="00C61B72" w:rsidRPr="00C45987">
        <w:t xml:space="preserve"> ZPS nebo informace z databází, souborů nebo nosičů údajů obsahujících jakékoliv údaje z činnosti Objednatele a organizací, pro které vykonává Objednatel činnost nebo se kterými Objednatel spolupracuje.</w:t>
      </w:r>
    </w:p>
    <w:p w14:paraId="7EF05F32" w14:textId="77777777" w:rsidR="00C61B72" w:rsidRPr="00C45987" w:rsidRDefault="00C61B72" w:rsidP="00582AD3">
      <w:pPr>
        <w:pStyle w:val="Odstavecseseznamem"/>
        <w:widowControl w:val="0"/>
        <w:overflowPunct w:val="0"/>
        <w:autoSpaceDE w:val="0"/>
        <w:autoSpaceDN w:val="0"/>
        <w:adjustRightInd w:val="0"/>
        <w:ind w:left="0"/>
        <w:contextualSpacing w:val="0"/>
      </w:pPr>
    </w:p>
    <w:p w14:paraId="6681094F" w14:textId="77777777" w:rsidR="00AB1B41" w:rsidRPr="00C45987" w:rsidRDefault="00653FC3" w:rsidP="00582AD3">
      <w:pPr>
        <w:pStyle w:val="Odstavecseseznamem"/>
        <w:keepNext/>
        <w:widowControl w:val="0"/>
        <w:numPr>
          <w:ilvl w:val="1"/>
          <w:numId w:val="3"/>
        </w:numPr>
        <w:overflowPunct w:val="0"/>
        <w:autoSpaceDE w:val="0"/>
        <w:autoSpaceDN w:val="0"/>
        <w:adjustRightInd w:val="0"/>
        <w:contextualSpacing w:val="0"/>
      </w:pPr>
      <w:r w:rsidRPr="00C45987">
        <w:t>Za D</w:t>
      </w:r>
      <w:r w:rsidR="00AB1B41" w:rsidRPr="00C45987">
        <w:t>ůvěrné informace se nepovažují informace:</w:t>
      </w:r>
    </w:p>
    <w:p w14:paraId="7F4EF72F" w14:textId="77777777" w:rsidR="00AB1B41" w:rsidRPr="00C45987" w:rsidRDefault="00AB1B41" w:rsidP="00582AD3">
      <w:pPr>
        <w:keepNext/>
        <w:widowControl w:val="0"/>
        <w:overflowPunct w:val="0"/>
        <w:autoSpaceDE w:val="0"/>
        <w:autoSpaceDN w:val="0"/>
        <w:adjustRightInd w:val="0"/>
        <w:ind w:left="142"/>
      </w:pPr>
    </w:p>
    <w:p w14:paraId="136DBDF6" w14:textId="77777777" w:rsidR="00AB1B41" w:rsidRPr="00C45987" w:rsidRDefault="00AB1B41" w:rsidP="00582AD3">
      <w:pPr>
        <w:pStyle w:val="Odstavecseseznamem"/>
        <w:numPr>
          <w:ilvl w:val="0"/>
          <w:numId w:val="5"/>
        </w:numPr>
        <w:tabs>
          <w:tab w:val="left" w:pos="1134"/>
        </w:tabs>
        <w:ind w:left="1134" w:hanging="567"/>
        <w:contextualSpacing w:val="0"/>
      </w:pPr>
      <w:r w:rsidRPr="00C45987">
        <w:t>jež byly nade všechny pochybnosti Příjemci informace známé ještě před jejich zpřístupněním Příjem</w:t>
      </w:r>
      <w:r w:rsidR="00924B29" w:rsidRPr="00C45987">
        <w:t>ci informace</w:t>
      </w:r>
      <w:r w:rsidR="00653FC3" w:rsidRPr="00C45987">
        <w:t xml:space="preserve"> účastníkem této </w:t>
      </w:r>
      <w:r w:rsidR="0016588A">
        <w:t>Smlouv</w:t>
      </w:r>
      <w:r w:rsidR="00653FC3" w:rsidRPr="00C45987">
        <w:t>y, kterého se Důvěrná informace týká</w:t>
      </w:r>
      <w:r w:rsidRPr="00C45987">
        <w:t>;</w:t>
      </w:r>
    </w:p>
    <w:p w14:paraId="741D51D1" w14:textId="77777777" w:rsidR="00AB1B41" w:rsidRPr="00C45987" w:rsidRDefault="00AB1B41" w:rsidP="00582AD3">
      <w:pPr>
        <w:tabs>
          <w:tab w:val="left" w:pos="1134"/>
        </w:tabs>
      </w:pPr>
    </w:p>
    <w:p w14:paraId="23D8BBC2" w14:textId="77777777" w:rsidR="00AB1B41" w:rsidRPr="00C45987" w:rsidRDefault="00AB1B41" w:rsidP="00582AD3">
      <w:pPr>
        <w:pStyle w:val="Odstavecseseznamem"/>
        <w:numPr>
          <w:ilvl w:val="0"/>
          <w:numId w:val="5"/>
        </w:numPr>
        <w:tabs>
          <w:tab w:val="left" w:pos="1134"/>
        </w:tabs>
        <w:ind w:left="1134" w:hanging="567"/>
        <w:contextualSpacing w:val="0"/>
      </w:pPr>
      <w:r w:rsidRPr="00C45987">
        <w:t>jež byly nade všechny pochybnosti veřejně známé před tím, než byly poskytnuty Příjem</w:t>
      </w:r>
      <w:r w:rsidR="00924B29" w:rsidRPr="00C45987">
        <w:t xml:space="preserve">ci informace v souladu s touto </w:t>
      </w:r>
      <w:r w:rsidR="0016588A">
        <w:t>Smlouv</w:t>
      </w:r>
      <w:r w:rsidRPr="00C45987">
        <w:t>ou;</w:t>
      </w:r>
    </w:p>
    <w:p w14:paraId="4CA7CCA1" w14:textId="77777777" w:rsidR="00AB1B41" w:rsidRPr="00C45987" w:rsidRDefault="00AB1B41" w:rsidP="00582AD3">
      <w:pPr>
        <w:tabs>
          <w:tab w:val="left" w:pos="1134"/>
        </w:tabs>
      </w:pPr>
    </w:p>
    <w:p w14:paraId="5C621D72" w14:textId="77777777" w:rsidR="00AB1B41" w:rsidRPr="00C45987" w:rsidRDefault="00AB1B41" w:rsidP="00582AD3">
      <w:pPr>
        <w:pStyle w:val="Odstavecseseznamem"/>
        <w:numPr>
          <w:ilvl w:val="0"/>
          <w:numId w:val="5"/>
        </w:numPr>
        <w:tabs>
          <w:tab w:val="left" w:pos="1134"/>
        </w:tabs>
        <w:ind w:left="1134" w:hanging="567"/>
        <w:contextualSpacing w:val="0"/>
      </w:pPr>
      <w:r w:rsidRPr="00C45987">
        <w:t>které byly označeny duhou Smluvní stranou jako nedůvěrné;</w:t>
      </w:r>
    </w:p>
    <w:p w14:paraId="3B1079E7" w14:textId="77777777" w:rsidR="00AB1B41" w:rsidRPr="00C45987" w:rsidRDefault="00AB1B41" w:rsidP="00582AD3">
      <w:pPr>
        <w:tabs>
          <w:tab w:val="left" w:pos="1134"/>
        </w:tabs>
      </w:pPr>
    </w:p>
    <w:p w14:paraId="02216472" w14:textId="77777777" w:rsidR="00AB1B41" w:rsidRPr="00C45987" w:rsidRDefault="00AB1B41" w:rsidP="00582AD3">
      <w:pPr>
        <w:pStyle w:val="Odstavecseseznamem"/>
        <w:numPr>
          <w:ilvl w:val="0"/>
          <w:numId w:val="5"/>
        </w:numPr>
        <w:tabs>
          <w:tab w:val="left" w:pos="1134"/>
        </w:tabs>
        <w:ind w:left="1134" w:hanging="567"/>
        <w:contextualSpacing w:val="0"/>
      </w:pPr>
      <w:r w:rsidRPr="00C45987">
        <w:t>jsou výsledkem postupu, při kterém k nim Příjemce informace dospěje nezávisle na druhé Smluvní straně, a tuto skutečnost je Příj</w:t>
      </w:r>
      <w:r w:rsidR="00ED3B21" w:rsidRPr="00C45987">
        <w:t>emce informace schopný prokázat</w:t>
      </w:r>
      <w:r w:rsidR="00A55835">
        <w:t>.</w:t>
      </w:r>
    </w:p>
    <w:p w14:paraId="56170E81" w14:textId="77777777" w:rsidR="00ED3B21" w:rsidRPr="00C45987" w:rsidRDefault="00ED3B21" w:rsidP="00582AD3">
      <w:pPr>
        <w:widowControl w:val="0"/>
        <w:overflowPunct w:val="0"/>
        <w:autoSpaceDE w:val="0"/>
        <w:autoSpaceDN w:val="0"/>
        <w:adjustRightInd w:val="0"/>
      </w:pPr>
    </w:p>
    <w:p w14:paraId="4D944155" w14:textId="77777777" w:rsidR="00C61B72" w:rsidRPr="00C45987" w:rsidRDefault="00AB1B41" w:rsidP="00582AD3">
      <w:pPr>
        <w:pStyle w:val="Odstavecseseznamem"/>
        <w:numPr>
          <w:ilvl w:val="1"/>
          <w:numId w:val="3"/>
        </w:numPr>
        <w:contextualSpacing w:val="0"/>
      </w:pPr>
      <w:r w:rsidRPr="00C45987">
        <w:lastRenderedPageBreak/>
        <w:t>Příjemce informace je povinen s Důvěrnými informacemi nakládat tak, aby nedošlo k jejich úniku či zneužití. Příjemce informace vyvine největší možné úsilí, jaké po něm lze rozumně požadovat, k zachování důvěrnosti Důvěrných informací a ochraně Důvěrných informaci proti jakémukoli zpřístupnění třetí osobě,</w:t>
      </w:r>
      <w:r w:rsidR="00474248" w:rsidRPr="00C45987">
        <w:t xml:space="preserve"> jež by bylo v rozporu s touto </w:t>
      </w:r>
      <w:r w:rsidR="0016588A">
        <w:t>Smlouv</w:t>
      </w:r>
      <w:r w:rsidRPr="00C45987">
        <w:t>ou.</w:t>
      </w:r>
      <w:r w:rsidR="00C61B72" w:rsidRPr="00C45987">
        <w:t xml:space="preserve"> </w:t>
      </w:r>
      <w:r w:rsidR="00DD3A2C" w:rsidRPr="00C45987">
        <w:t>Příjemce informace</w:t>
      </w:r>
      <w:r w:rsidR="00C61B72" w:rsidRPr="00C45987">
        <w:t xml:space="preserve"> se zavazuje zabezpečit, aby</w:t>
      </w:r>
      <w:r w:rsidR="00DD3A2C" w:rsidRPr="00C45987">
        <w:t xml:space="preserve"> všechny</w:t>
      </w:r>
      <w:r w:rsidR="00C61B72" w:rsidRPr="00C45987">
        <w:t xml:space="preserve"> osoby</w:t>
      </w:r>
      <w:r w:rsidR="00DD3A2C" w:rsidRPr="00C45987">
        <w:t>, prostřednictvím</w:t>
      </w:r>
      <w:r w:rsidR="00C61B72" w:rsidRPr="00C45987">
        <w:t xml:space="preserve"> </w:t>
      </w:r>
      <w:r w:rsidR="00DD3A2C" w:rsidRPr="00C45987">
        <w:t xml:space="preserve">kterých plní závazky z této </w:t>
      </w:r>
      <w:r w:rsidR="0016588A">
        <w:t>Smlouv</w:t>
      </w:r>
      <w:r w:rsidR="00DD3A2C" w:rsidRPr="00C45987">
        <w:t>y,</w:t>
      </w:r>
      <w:r w:rsidR="00C61B72" w:rsidRPr="00C45987">
        <w:t xml:space="preserve"> byly k ochraně </w:t>
      </w:r>
      <w:r w:rsidR="00DD3A2C" w:rsidRPr="00C45987">
        <w:t>Důvěrných informací zavázány vůči němu</w:t>
      </w:r>
      <w:r w:rsidR="00F66CA9" w:rsidRPr="00C45987">
        <w:t xml:space="preserve"> </w:t>
      </w:r>
      <w:r w:rsidR="00395739" w:rsidRPr="00C45987">
        <w:t>přiměřeně k tomu</w:t>
      </w:r>
      <w:r w:rsidR="00DD3A2C" w:rsidRPr="00C45987">
        <w:t>, jako</w:t>
      </w:r>
      <w:r w:rsidR="00F66CA9" w:rsidRPr="00C45987">
        <w:t xml:space="preserve"> je</w:t>
      </w:r>
      <w:r w:rsidR="00DD3A2C" w:rsidRPr="00C45987">
        <w:t xml:space="preserve"> on sám</w:t>
      </w:r>
      <w:r w:rsidR="00F66CA9" w:rsidRPr="00C45987">
        <w:t xml:space="preserve"> zavázán</w:t>
      </w:r>
      <w:r w:rsidR="00DD3A2C" w:rsidRPr="00C45987">
        <w:t xml:space="preserve"> vůči Objednateli</w:t>
      </w:r>
      <w:r w:rsidR="00F66CA9" w:rsidRPr="00C45987">
        <w:t>.</w:t>
      </w:r>
    </w:p>
    <w:p w14:paraId="4B9B3BE2" w14:textId="77777777" w:rsidR="00C61B72" w:rsidRPr="00C45987" w:rsidRDefault="00C61B72" w:rsidP="00582AD3">
      <w:pPr>
        <w:widowControl w:val="0"/>
        <w:overflowPunct w:val="0"/>
        <w:autoSpaceDE w:val="0"/>
        <w:autoSpaceDN w:val="0"/>
        <w:adjustRightInd w:val="0"/>
      </w:pPr>
    </w:p>
    <w:p w14:paraId="1D553D6C" w14:textId="77777777" w:rsidR="00AB1B41" w:rsidRPr="00C45987" w:rsidRDefault="00AB1B41" w:rsidP="00582AD3">
      <w:pPr>
        <w:pStyle w:val="Odstavecseseznamem"/>
        <w:widowControl w:val="0"/>
        <w:numPr>
          <w:ilvl w:val="1"/>
          <w:numId w:val="3"/>
        </w:numPr>
        <w:overflowPunct w:val="0"/>
        <w:autoSpaceDE w:val="0"/>
        <w:autoSpaceDN w:val="0"/>
        <w:adjustRightInd w:val="0"/>
        <w:contextualSpacing w:val="0"/>
      </w:pPr>
      <w:r w:rsidRPr="00C45987">
        <w:t>Příjemce informace se zavazuje, že:</w:t>
      </w:r>
    </w:p>
    <w:p w14:paraId="6A22166C" w14:textId="77777777" w:rsidR="00AB1B41" w:rsidRPr="00C45987" w:rsidRDefault="00AB1B41" w:rsidP="00582AD3">
      <w:pPr>
        <w:keepNext/>
        <w:widowControl w:val="0"/>
        <w:overflowPunct w:val="0"/>
        <w:autoSpaceDE w:val="0"/>
        <w:autoSpaceDN w:val="0"/>
        <w:adjustRightInd w:val="0"/>
      </w:pPr>
    </w:p>
    <w:p w14:paraId="38C3244C" w14:textId="77777777" w:rsidR="00AB1B41" w:rsidRPr="00C45987" w:rsidRDefault="00AB1B41" w:rsidP="00582AD3">
      <w:pPr>
        <w:pStyle w:val="Odstavecseseznamem"/>
        <w:numPr>
          <w:ilvl w:val="0"/>
          <w:numId w:val="6"/>
        </w:numPr>
        <w:tabs>
          <w:tab w:val="left" w:pos="1134"/>
          <w:tab w:val="left" w:pos="1276"/>
        </w:tabs>
        <w:ind w:left="1134" w:hanging="567"/>
        <w:contextualSpacing w:val="0"/>
      </w:pPr>
      <w:r w:rsidRPr="00C45987">
        <w:t>použije všechny Důvěrné informace výhradně pr</w:t>
      </w:r>
      <w:r w:rsidR="00582B38" w:rsidRPr="00C45987">
        <w:t xml:space="preserve">o účely předpokládané touto </w:t>
      </w:r>
      <w:r w:rsidR="0016588A">
        <w:t>Smlouv</w:t>
      </w:r>
      <w:r w:rsidRPr="00C45987">
        <w:t>ou a nikoliv pro účely jiné;</w:t>
      </w:r>
    </w:p>
    <w:p w14:paraId="31544323" w14:textId="77777777" w:rsidR="00AB1B41" w:rsidRPr="00C45987" w:rsidRDefault="00AB1B41" w:rsidP="00582AD3">
      <w:pPr>
        <w:tabs>
          <w:tab w:val="left" w:pos="1134"/>
          <w:tab w:val="left" w:pos="1276"/>
        </w:tabs>
      </w:pPr>
    </w:p>
    <w:p w14:paraId="08A07327" w14:textId="77777777" w:rsidR="00AB1B41" w:rsidRPr="00C45987" w:rsidRDefault="00AB1B41" w:rsidP="00582AD3">
      <w:pPr>
        <w:pStyle w:val="Odstavecseseznamem"/>
        <w:numPr>
          <w:ilvl w:val="0"/>
          <w:numId w:val="6"/>
        </w:numPr>
        <w:tabs>
          <w:tab w:val="left" w:pos="1134"/>
          <w:tab w:val="left" w:pos="1276"/>
        </w:tabs>
        <w:ind w:left="1134" w:hanging="567"/>
        <w:contextualSpacing w:val="0"/>
      </w:pPr>
      <w:r w:rsidRPr="00C45987">
        <w:t>Důvěrné informace jiným subjektům nesdělí, nezpřístupní, ani nevyužije pro sebe nebo pro jinou osobu, není-li takové nakládání realiz</w:t>
      </w:r>
      <w:r w:rsidR="00582B38" w:rsidRPr="00C45987">
        <w:t xml:space="preserve">ací práv a povinností dle této </w:t>
      </w:r>
      <w:r w:rsidR="0016588A">
        <w:t>Smlouv</w:t>
      </w:r>
      <w:r w:rsidRPr="00C45987">
        <w:t xml:space="preserve">y (například zpřístupnění Důvěrných informací v nezbytném rozsahu svým zaměstnancům nebo subdodavatelům, kteří jsou pověřeni </w:t>
      </w:r>
      <w:bookmarkStart w:id="373" w:name="page32"/>
      <w:bookmarkEnd w:id="373"/>
      <w:r w:rsidR="00582B38" w:rsidRPr="00C45987">
        <w:t xml:space="preserve">plněním této </w:t>
      </w:r>
      <w:r w:rsidR="0016588A">
        <w:t>Smlouv</w:t>
      </w:r>
      <w:r w:rsidRPr="00C45987">
        <w:t>y a za tímto účelem jsou oprávněni se s těmito informacemi v nezbytném rozsahu seznámit);</w:t>
      </w:r>
    </w:p>
    <w:p w14:paraId="0E6E660E" w14:textId="77777777" w:rsidR="00AB1B41" w:rsidRPr="00C45987" w:rsidRDefault="00AB1B41" w:rsidP="00582AD3">
      <w:pPr>
        <w:widowControl w:val="0"/>
        <w:tabs>
          <w:tab w:val="left" w:pos="1134"/>
          <w:tab w:val="left" w:pos="1276"/>
        </w:tabs>
        <w:overflowPunct w:val="0"/>
        <w:autoSpaceDE w:val="0"/>
        <w:autoSpaceDN w:val="0"/>
        <w:adjustRightInd w:val="0"/>
        <w:ind w:left="1134" w:hanging="567"/>
      </w:pPr>
    </w:p>
    <w:p w14:paraId="3C4DD41E" w14:textId="77777777" w:rsidR="00AB1B41" w:rsidRPr="00C45987" w:rsidRDefault="00AB1B41" w:rsidP="00582AD3">
      <w:pPr>
        <w:pStyle w:val="Odstavecseseznamem"/>
        <w:widowControl w:val="0"/>
        <w:numPr>
          <w:ilvl w:val="0"/>
          <w:numId w:val="6"/>
        </w:numPr>
        <w:tabs>
          <w:tab w:val="left" w:pos="1134"/>
          <w:tab w:val="left" w:pos="1276"/>
        </w:tabs>
        <w:overflowPunct w:val="0"/>
        <w:autoSpaceDE w:val="0"/>
        <w:autoSpaceDN w:val="0"/>
        <w:adjustRightInd w:val="0"/>
        <w:ind w:left="1134" w:hanging="567"/>
        <w:contextualSpacing w:val="0"/>
      </w:pPr>
      <w:r w:rsidRPr="00C45987">
        <w:t>nepoužije žádnou Důvěrnou informaci pro vlastní finanční či jiný prospěch nebo pro jakýkoli prospěch jakékoli třetí osoby s výjimkou použití Důvěrných info</w:t>
      </w:r>
      <w:r w:rsidR="00582B38" w:rsidRPr="00C45987">
        <w:t xml:space="preserve">rmací pro realizaci účelu této </w:t>
      </w:r>
      <w:r w:rsidR="0016588A">
        <w:t>Smlouv</w:t>
      </w:r>
      <w:r w:rsidRPr="00C45987">
        <w:t>y.</w:t>
      </w:r>
    </w:p>
    <w:p w14:paraId="10CF631C" w14:textId="77777777" w:rsidR="00AB1B41" w:rsidRPr="00C45987" w:rsidRDefault="00AB1B41" w:rsidP="00582AD3">
      <w:pPr>
        <w:widowControl w:val="0"/>
        <w:overflowPunct w:val="0"/>
        <w:autoSpaceDE w:val="0"/>
        <w:autoSpaceDN w:val="0"/>
        <w:adjustRightInd w:val="0"/>
      </w:pPr>
    </w:p>
    <w:p w14:paraId="7F19E556" w14:textId="77777777" w:rsidR="00AB1B41" w:rsidRPr="00C45987" w:rsidRDefault="00AB1B41" w:rsidP="00582AD3">
      <w:pPr>
        <w:pStyle w:val="Odstavecseseznamem"/>
        <w:widowControl w:val="0"/>
        <w:numPr>
          <w:ilvl w:val="1"/>
          <w:numId w:val="3"/>
        </w:numPr>
        <w:overflowPunct w:val="0"/>
        <w:autoSpaceDE w:val="0"/>
        <w:autoSpaceDN w:val="0"/>
        <w:adjustRightInd w:val="0"/>
        <w:contextualSpacing w:val="0"/>
      </w:pPr>
      <w:r w:rsidRPr="00C45987">
        <w:t xml:space="preserve">Povinnost </w:t>
      </w:r>
      <w:r w:rsidR="0026127E" w:rsidRPr="00C45987">
        <w:t>plnit ustanovení tohoto článku S</w:t>
      </w:r>
      <w:r w:rsidRPr="00C45987">
        <w:t>mlouvy se nevztahuje na jinak Důvěrné informace, které:</w:t>
      </w:r>
    </w:p>
    <w:p w14:paraId="1F800EFA" w14:textId="77777777" w:rsidR="00AB1B41" w:rsidRPr="00C45987" w:rsidRDefault="00AB1B41" w:rsidP="00582AD3">
      <w:pPr>
        <w:widowControl w:val="0"/>
        <w:overflowPunct w:val="0"/>
        <w:autoSpaceDE w:val="0"/>
        <w:autoSpaceDN w:val="0"/>
        <w:adjustRightInd w:val="0"/>
      </w:pPr>
    </w:p>
    <w:p w14:paraId="0ECB54AE" w14:textId="77777777" w:rsidR="0026127E" w:rsidRPr="00C45987" w:rsidRDefault="00AB1B41" w:rsidP="00815671">
      <w:pPr>
        <w:pStyle w:val="Odstavecseseznamem"/>
        <w:widowControl w:val="0"/>
        <w:numPr>
          <w:ilvl w:val="0"/>
          <w:numId w:val="13"/>
        </w:numPr>
        <w:overflowPunct w:val="0"/>
        <w:autoSpaceDE w:val="0"/>
        <w:autoSpaceDN w:val="0"/>
        <w:adjustRightInd w:val="0"/>
        <w:ind w:left="1134" w:hanging="425"/>
        <w:contextualSpacing w:val="0"/>
      </w:pPr>
      <w:r w:rsidRPr="00C45987">
        <w:t>byly písemným souhlasem obou Smluvních stran zproštěny těchto omezení;</w:t>
      </w:r>
    </w:p>
    <w:p w14:paraId="297C521B" w14:textId="77777777" w:rsidR="00AB1B41" w:rsidRPr="00C45987" w:rsidRDefault="00AB1B41" w:rsidP="00582AD3">
      <w:pPr>
        <w:widowControl w:val="0"/>
        <w:overflowPunct w:val="0"/>
        <w:autoSpaceDE w:val="0"/>
        <w:autoSpaceDN w:val="0"/>
        <w:adjustRightInd w:val="0"/>
      </w:pPr>
    </w:p>
    <w:p w14:paraId="2166A6CF" w14:textId="77777777" w:rsidR="00AB1B41" w:rsidRPr="00C45987" w:rsidRDefault="00AB1B41" w:rsidP="00815671">
      <w:pPr>
        <w:pStyle w:val="Odstavecseseznamem"/>
        <w:widowControl w:val="0"/>
        <w:numPr>
          <w:ilvl w:val="0"/>
          <w:numId w:val="13"/>
        </w:numPr>
        <w:overflowPunct w:val="0"/>
        <w:autoSpaceDE w:val="0"/>
        <w:autoSpaceDN w:val="0"/>
        <w:adjustRightInd w:val="0"/>
        <w:ind w:left="1134" w:hanging="425"/>
        <w:contextualSpacing w:val="0"/>
      </w:pPr>
      <w:r w:rsidRPr="00C45987">
        <w:t>jsou vyžádány soudem, státním zastupitelstvím nebo jiným orgánem veřejné moci na základě zákona, popřípadě je jejich uveřejnění stanoveno zákonem;</w:t>
      </w:r>
    </w:p>
    <w:p w14:paraId="7A1A143C" w14:textId="77777777" w:rsidR="00AB1B41" w:rsidRPr="00C45987" w:rsidRDefault="00AB1B41" w:rsidP="00582AD3">
      <w:pPr>
        <w:widowControl w:val="0"/>
        <w:overflowPunct w:val="0"/>
        <w:autoSpaceDE w:val="0"/>
        <w:autoSpaceDN w:val="0"/>
        <w:adjustRightInd w:val="0"/>
      </w:pPr>
    </w:p>
    <w:p w14:paraId="5587351C" w14:textId="77777777" w:rsidR="00AB1B41" w:rsidRPr="00C45987" w:rsidRDefault="00A32E0A" w:rsidP="00815671">
      <w:pPr>
        <w:pStyle w:val="Odstavecseseznamem"/>
        <w:widowControl w:val="0"/>
        <w:numPr>
          <w:ilvl w:val="0"/>
          <w:numId w:val="13"/>
        </w:numPr>
        <w:overflowPunct w:val="0"/>
        <w:autoSpaceDE w:val="0"/>
        <w:autoSpaceDN w:val="0"/>
        <w:adjustRightInd w:val="0"/>
        <w:ind w:left="1134" w:hanging="425"/>
        <w:contextualSpacing w:val="0"/>
      </w:pPr>
      <w:r w:rsidRPr="00C45987">
        <w:t>Příjemce informace</w:t>
      </w:r>
      <w:r w:rsidR="00AB1B41" w:rsidRPr="00C45987">
        <w:t xml:space="preserve"> sdělí osobě vázané zákonnou povinností mlčenlivosti (např. advokátovi nebo daňovému poradci) za účelem uplatňování svých práv.</w:t>
      </w:r>
    </w:p>
    <w:p w14:paraId="3F0D61FE" w14:textId="77777777" w:rsidR="00ED3B21" w:rsidRPr="00C45987" w:rsidRDefault="00ED3B21" w:rsidP="00582AD3"/>
    <w:p w14:paraId="7F75198C" w14:textId="77777777" w:rsidR="00AA5D70" w:rsidRPr="00C45987" w:rsidRDefault="00AA5D70" w:rsidP="00582AD3">
      <w:pPr>
        <w:pStyle w:val="Odstavecseseznamem"/>
        <w:numPr>
          <w:ilvl w:val="1"/>
          <w:numId w:val="3"/>
        </w:numPr>
        <w:contextualSpacing w:val="0"/>
      </w:pPr>
      <w:r w:rsidRPr="00C45987">
        <w:t xml:space="preserve">Povinnosti týkající se Důvěrných informací </w:t>
      </w:r>
      <w:r w:rsidR="00451853" w:rsidRPr="00C45987">
        <w:t>trv</w:t>
      </w:r>
      <w:r w:rsidR="00451853">
        <w:t>ají</w:t>
      </w:r>
      <w:r w:rsidRPr="00C45987">
        <w:t xml:space="preserve"> bez ohledu na ukončení platnosti této Smlouvy.</w:t>
      </w:r>
    </w:p>
    <w:p w14:paraId="4A620C9D" w14:textId="77777777" w:rsidR="00AA5D70" w:rsidRPr="00517EC3" w:rsidRDefault="00AA5D70" w:rsidP="00582AD3"/>
    <w:p w14:paraId="2E8ACD82" w14:textId="77777777" w:rsidR="00853D7C" w:rsidRPr="00517EC3" w:rsidRDefault="00853D7C" w:rsidP="00582AD3"/>
    <w:p w14:paraId="1DFAD257" w14:textId="77777777" w:rsidR="00853D7C" w:rsidRPr="00517EC3" w:rsidRDefault="00853D7C" w:rsidP="00582AD3">
      <w:pPr>
        <w:pStyle w:val="Nadpis1"/>
        <w:numPr>
          <w:ilvl w:val="0"/>
          <w:numId w:val="3"/>
        </w:numPr>
      </w:pPr>
      <w:r w:rsidRPr="00517EC3">
        <w:t>Právní Odpovědnost</w:t>
      </w:r>
    </w:p>
    <w:p w14:paraId="3A640C7A" w14:textId="77777777" w:rsidR="00853D7C" w:rsidRPr="00517EC3" w:rsidRDefault="00853D7C" w:rsidP="00582AD3">
      <w:pPr>
        <w:pStyle w:val="Nadpis1"/>
      </w:pPr>
    </w:p>
    <w:p w14:paraId="2B3F78FE" w14:textId="77777777" w:rsidR="00D87F22" w:rsidRDefault="00853D7C" w:rsidP="00582AD3">
      <w:pPr>
        <w:pStyle w:val="Odstavecseseznamem"/>
        <w:widowControl w:val="0"/>
        <w:numPr>
          <w:ilvl w:val="1"/>
          <w:numId w:val="3"/>
        </w:numPr>
        <w:overflowPunct w:val="0"/>
        <w:autoSpaceDE w:val="0"/>
        <w:autoSpaceDN w:val="0"/>
        <w:adjustRightInd w:val="0"/>
        <w:contextualSpacing w:val="0"/>
      </w:pPr>
      <w:r w:rsidRPr="00517EC3">
        <w:t>Každá ze Smluvních stran nese odpovědnost za prodlení, za vady a způsobenou škodu plynoucí z této Smlouvy a obecně závazných právních pře</w:t>
      </w:r>
      <w:r w:rsidR="00CD3EE9" w:rsidRPr="00517EC3">
        <w:t>dpisů. Obě strany se zavazují k </w:t>
      </w:r>
      <w:r w:rsidRPr="00517EC3">
        <w:t xml:space="preserve">vyvinutí maximálního úsilí k předcházení škodám a k minimalizaci vzniklých škod. </w:t>
      </w:r>
      <w:r w:rsidR="00CD3EE9" w:rsidRPr="00517EC3">
        <w:lastRenderedPageBreak/>
        <w:t xml:space="preserve">Každá ze </w:t>
      </w:r>
      <w:r w:rsidRPr="00517EC3">
        <w:t>Smluvní</w:t>
      </w:r>
      <w:r w:rsidR="00CD3EE9" w:rsidRPr="00517EC3">
        <w:t>ch stran se zavazuje</w:t>
      </w:r>
      <w:r w:rsidRPr="00517EC3">
        <w:t xml:space="preserve"> upozornit</w:t>
      </w:r>
      <w:r w:rsidR="00CD3EE9" w:rsidRPr="00517EC3">
        <w:t xml:space="preserve"> vždy</w:t>
      </w:r>
      <w:r w:rsidRPr="00517EC3">
        <w:t xml:space="preserve"> druhou Smluvní stranu bez zbytečného odkladu na vzniklé okolnosti bránící řádnému plnění této Smlouvy a zavazují se k maximálnímu úsilí k jejich odvrácení a překonání.</w:t>
      </w:r>
    </w:p>
    <w:p w14:paraId="3D11657E" w14:textId="77777777" w:rsidR="00A34D1F" w:rsidRPr="00517EC3" w:rsidRDefault="00A34D1F" w:rsidP="00A34D1F">
      <w:pPr>
        <w:widowControl w:val="0"/>
        <w:overflowPunct w:val="0"/>
        <w:autoSpaceDE w:val="0"/>
        <w:autoSpaceDN w:val="0"/>
        <w:adjustRightInd w:val="0"/>
      </w:pPr>
    </w:p>
    <w:p w14:paraId="5F6F559C" w14:textId="77777777" w:rsidR="00A34D1F" w:rsidRDefault="00853D7C" w:rsidP="00A34D1F">
      <w:pPr>
        <w:pStyle w:val="Odstavecseseznamem"/>
        <w:numPr>
          <w:ilvl w:val="1"/>
          <w:numId w:val="3"/>
        </w:numPr>
      </w:pPr>
      <w:r w:rsidRPr="00F679FC">
        <w:t xml:space="preserve">V případě prodlení </w:t>
      </w:r>
      <w:r w:rsidR="003333B2" w:rsidRPr="00F679FC">
        <w:t>Dodavate</w:t>
      </w:r>
      <w:r w:rsidRPr="00F679FC">
        <w:t xml:space="preserve">le s </w:t>
      </w:r>
      <w:r w:rsidR="00F679FC" w:rsidRPr="00F679FC">
        <w:t xml:space="preserve">Realizací </w:t>
      </w:r>
      <w:r w:rsidR="005C4C14">
        <w:t>Počáteční dodávky</w:t>
      </w:r>
      <w:r w:rsidR="00F679FC" w:rsidRPr="00F679FC">
        <w:t xml:space="preserve"> ZPS</w:t>
      </w:r>
      <w:r w:rsidRPr="00F679FC">
        <w:t xml:space="preserve"> v </w:t>
      </w:r>
      <w:r w:rsidR="00F679FC" w:rsidRPr="00F679FC">
        <w:t xml:space="preserve">Termínu </w:t>
      </w:r>
      <w:r w:rsidR="005C4C14">
        <w:t>Počáteční dodávky</w:t>
      </w:r>
      <w:r w:rsidR="00F679FC" w:rsidRPr="00F679FC">
        <w:t xml:space="preserve"> ZPS</w:t>
      </w:r>
      <w:r w:rsidRPr="00F679FC">
        <w:t xml:space="preserve"> se </w:t>
      </w:r>
      <w:r w:rsidR="003333B2" w:rsidRPr="00F679FC">
        <w:t>Dodavate</w:t>
      </w:r>
      <w:r w:rsidRPr="00F679FC">
        <w:t xml:space="preserve">l zavazuje </w:t>
      </w:r>
      <w:r w:rsidR="00DD23C9" w:rsidRPr="00F679FC">
        <w:t>zaplatit</w:t>
      </w:r>
      <w:r w:rsidRPr="00F679FC">
        <w:t xml:space="preserve"> Objednateli smluvní pokutu ve výši </w:t>
      </w:r>
      <w:r w:rsidR="00356767">
        <w:t>0.5</w:t>
      </w:r>
      <w:r w:rsidR="00356767" w:rsidRPr="00F679FC">
        <w:t> </w:t>
      </w:r>
      <w:r w:rsidR="00D44068" w:rsidRPr="00F679FC">
        <w:t>% z </w:t>
      </w:r>
      <w:r w:rsidR="00F679FC" w:rsidRPr="00F679FC">
        <w:t xml:space="preserve">Ceny </w:t>
      </w:r>
      <w:r w:rsidR="005C4C14">
        <w:t>Počáteční dodávky</w:t>
      </w:r>
      <w:r w:rsidR="00F679FC" w:rsidRPr="00F679FC">
        <w:t xml:space="preserve"> ZPS</w:t>
      </w:r>
      <w:r w:rsidR="00D44068" w:rsidRPr="00F679FC">
        <w:t xml:space="preserve"> </w:t>
      </w:r>
      <w:r w:rsidRPr="00F679FC">
        <w:t>za každý započatý den prodlení.</w:t>
      </w:r>
    </w:p>
    <w:p w14:paraId="4D341C69" w14:textId="77777777" w:rsidR="00A34D1F" w:rsidRDefault="00A34D1F" w:rsidP="00A34D1F">
      <w:pPr>
        <w:pStyle w:val="Odstavecseseznamem"/>
      </w:pPr>
    </w:p>
    <w:p w14:paraId="6332C0B5" w14:textId="77777777" w:rsidR="00A34D1F" w:rsidRDefault="00F679FC" w:rsidP="00A34D1F">
      <w:pPr>
        <w:pStyle w:val="Odstavecseseznamem"/>
        <w:numPr>
          <w:ilvl w:val="1"/>
          <w:numId w:val="3"/>
        </w:numPr>
      </w:pPr>
      <w:r w:rsidRPr="00F679FC">
        <w:t>V případě prodlení Dodavatele s</w:t>
      </w:r>
      <w:r w:rsidR="000B2A27">
        <w:t> </w:t>
      </w:r>
      <w:r>
        <w:t>někt</w:t>
      </w:r>
      <w:r w:rsidR="000B2A27">
        <w:t>erou z</w:t>
      </w:r>
      <w:r w:rsidRPr="00F679FC">
        <w:t xml:space="preserve"> </w:t>
      </w:r>
      <w:r>
        <w:t>Realizací</w:t>
      </w:r>
      <w:r w:rsidRPr="00F679FC">
        <w:t xml:space="preserve"> Jednorázových plnění ZPS v</w:t>
      </w:r>
      <w:r>
        <w:t xml:space="preserve"> příslušném </w:t>
      </w:r>
      <w:r w:rsidR="000B2A27">
        <w:t>Termínu</w:t>
      </w:r>
      <w:r w:rsidR="000B2A27" w:rsidRPr="000B2A27">
        <w:t xml:space="preserve"> Jednorázového plnění ZPS </w:t>
      </w:r>
      <w:r w:rsidRPr="00F679FC">
        <w:t xml:space="preserve">se Dodavatel zavazuje zaplatit Objednateli smluvní pokutu ve výši </w:t>
      </w:r>
      <w:r w:rsidR="00356767">
        <w:t>0,5</w:t>
      </w:r>
      <w:r w:rsidR="00356767" w:rsidRPr="00F679FC">
        <w:t> </w:t>
      </w:r>
      <w:r w:rsidRPr="00F679FC">
        <w:t>% z</w:t>
      </w:r>
      <w:r w:rsidR="000B2A27">
        <w:t> příslušné Ceny</w:t>
      </w:r>
      <w:r w:rsidR="000B2A27" w:rsidRPr="000B2A27">
        <w:t xml:space="preserve"> </w:t>
      </w:r>
      <w:r w:rsidR="00945B45">
        <w:t>Jednorázového</w:t>
      </w:r>
      <w:r w:rsidR="000B2A27" w:rsidRPr="000B2A27">
        <w:t xml:space="preserve"> plnění ZPS </w:t>
      </w:r>
      <w:r w:rsidR="00942E29" w:rsidRPr="00107779">
        <w:t>(odpovídající odměně</w:t>
      </w:r>
      <w:r w:rsidR="00945B45">
        <w:t xml:space="preserve"> Dodavatele</w:t>
      </w:r>
      <w:r w:rsidR="00942E29" w:rsidRPr="00107779">
        <w:t xml:space="preserve"> za toto Jednorázové plnění ZPS)</w:t>
      </w:r>
      <w:r w:rsidRPr="00107779">
        <w:t xml:space="preserve"> za každý započatý den prodlení.</w:t>
      </w:r>
      <w:r w:rsidR="00107779" w:rsidRPr="00107779">
        <w:t xml:space="preserve"> Prodlení s jednou Realizací Jednorázových plnění ZPS nevylučuje prodlení s jinou Realizací Jednorázových plnění ZPS, ani nevylučuje souběžné sankce za tato dvě prodlení.</w:t>
      </w:r>
    </w:p>
    <w:p w14:paraId="2D17D46B" w14:textId="77777777" w:rsidR="00A34D1F" w:rsidRDefault="00A34D1F" w:rsidP="00A34D1F"/>
    <w:p w14:paraId="063CDF99" w14:textId="77777777" w:rsidR="00BB3A8C" w:rsidRDefault="00134E97" w:rsidP="00A34D1F">
      <w:pPr>
        <w:pStyle w:val="Odstavecseseznamem"/>
        <w:numPr>
          <w:ilvl w:val="1"/>
          <w:numId w:val="3"/>
        </w:numPr>
      </w:pPr>
      <w:r>
        <w:t>Z</w:t>
      </w:r>
      <w:r w:rsidRPr="00BB3A8C">
        <w:t>a porušení povinnosti poskytovat stanovené plnění</w:t>
      </w:r>
      <w:r>
        <w:t xml:space="preserve"> vyhovující příslušnému </w:t>
      </w:r>
      <w:r w:rsidR="00A34D1F">
        <w:t>„</w:t>
      </w:r>
      <w:r>
        <w:t>Požadavku SLA</w:t>
      </w:r>
      <w:r w:rsidR="00A34D1F">
        <w:t>“</w:t>
      </w:r>
      <w:r w:rsidRPr="00BB3A8C">
        <w:t xml:space="preserve"> dle přehledu</w:t>
      </w:r>
      <w:r>
        <w:t xml:space="preserve"> uvedeného v čl. 6.1. Technických podmínek zadavatele</w:t>
      </w:r>
      <w:r w:rsidRPr="00BB3A8C">
        <w:t xml:space="preserve"> za příslušný měsíc poskytování tohoto plnění</w:t>
      </w:r>
      <w:r w:rsidR="00A34D1F">
        <w:t>, a to</w:t>
      </w:r>
      <w:r w:rsidRPr="00BB3A8C">
        <w:t xml:space="preserve"> alespoň na úrovni, kterou definuje položka „Požadovaná úroveň SLA“ dle přehledu</w:t>
      </w:r>
      <w:r>
        <w:t xml:space="preserve"> uvedeného v čl. 6.1. Technických podmínek zadavatele, se </w:t>
      </w:r>
      <w:r w:rsidR="00BB3A8C" w:rsidRPr="00795B2B">
        <w:t>Dodavatel zavazuje zaplatit Obj</w:t>
      </w:r>
      <w:r w:rsidR="00795B2B">
        <w:t>e</w:t>
      </w:r>
      <w:r w:rsidR="00BB3A8C" w:rsidRPr="00795B2B">
        <w:t>d</w:t>
      </w:r>
      <w:r w:rsidR="00795B2B">
        <w:t>n</w:t>
      </w:r>
      <w:r w:rsidR="00BB3A8C" w:rsidRPr="00795B2B">
        <w:t>ateli smluvní pokuty ve výších stanovených dle položky „Smluvní pokuta za nedodržení</w:t>
      </w:r>
      <w:r w:rsidR="00517990">
        <w:t xml:space="preserve"> požadované úrovně SLA za uplynulý kalendářní měsíc</w:t>
      </w:r>
      <w:r w:rsidR="00BB3A8C" w:rsidRPr="00BB3A8C">
        <w:t>“ dle přehledu</w:t>
      </w:r>
      <w:r w:rsidR="00E2383F">
        <w:t xml:space="preserve"> uvedeného v čl. 6.1. Technických </w:t>
      </w:r>
      <w:r w:rsidR="000571F7">
        <w:t>podmínek</w:t>
      </w:r>
      <w:r w:rsidR="00E2383F">
        <w:t xml:space="preserve"> zadavatele</w:t>
      </w:r>
      <w:r w:rsidR="00A34D1F">
        <w:t>.</w:t>
      </w:r>
    </w:p>
    <w:p w14:paraId="685A9213" w14:textId="77777777" w:rsidR="00290B67" w:rsidRDefault="00290B67" w:rsidP="00134E97"/>
    <w:p w14:paraId="75A2C428" w14:textId="77777777" w:rsidR="007F5BE8" w:rsidRPr="000973AB" w:rsidRDefault="007F5BE8" w:rsidP="00582AD3">
      <w:pPr>
        <w:pStyle w:val="Odstavecseseznamem"/>
        <w:widowControl w:val="0"/>
        <w:numPr>
          <w:ilvl w:val="1"/>
          <w:numId w:val="3"/>
        </w:numPr>
        <w:overflowPunct w:val="0"/>
        <w:autoSpaceDE w:val="0"/>
        <w:autoSpaceDN w:val="0"/>
        <w:adjustRightInd w:val="0"/>
        <w:contextualSpacing w:val="0"/>
      </w:pPr>
      <w:r w:rsidRPr="000973AB">
        <w:t xml:space="preserve">V případě prodlení </w:t>
      </w:r>
      <w:r w:rsidR="003333B2" w:rsidRPr="000973AB">
        <w:t>Dodavate</w:t>
      </w:r>
      <w:r w:rsidRPr="000973AB">
        <w:t>le s </w:t>
      </w:r>
      <w:r w:rsidR="00053525">
        <w:rPr>
          <w:rFonts w:asciiTheme="minorHAnsi" w:hAnsiTheme="minorHAnsi"/>
        </w:rPr>
        <w:t>ř</w:t>
      </w:r>
      <w:r w:rsidRPr="000973AB">
        <w:rPr>
          <w:rFonts w:asciiTheme="minorHAnsi" w:hAnsiTheme="minorHAnsi"/>
        </w:rPr>
        <w:t>ešením požadavku na Servisní zásah</w:t>
      </w:r>
      <w:r w:rsidR="000311AE">
        <w:rPr>
          <w:rFonts w:asciiTheme="minorHAnsi" w:hAnsiTheme="minorHAnsi"/>
        </w:rPr>
        <w:t xml:space="preserve"> (do kterého spadá i odstraňování vad Věcí dodaných v rámci plnění této Smlouvy, za které odpovídá Dodavatel)</w:t>
      </w:r>
      <w:r w:rsidRPr="000973AB">
        <w:t>:</w:t>
      </w:r>
    </w:p>
    <w:p w14:paraId="004C29E5" w14:textId="77777777" w:rsidR="007F5BE8" w:rsidRPr="000973AB" w:rsidRDefault="007F5BE8" w:rsidP="00582AD3">
      <w:pPr>
        <w:widowControl w:val="0"/>
        <w:overflowPunct w:val="0"/>
        <w:autoSpaceDE w:val="0"/>
        <w:autoSpaceDN w:val="0"/>
        <w:adjustRightInd w:val="0"/>
      </w:pPr>
    </w:p>
    <w:p w14:paraId="04EFF74F" w14:textId="77777777" w:rsidR="007F5BE8" w:rsidRPr="000973AB" w:rsidRDefault="007F5BE8" w:rsidP="00815671">
      <w:pPr>
        <w:pStyle w:val="Odstavecseseznamem"/>
        <w:widowControl w:val="0"/>
        <w:numPr>
          <w:ilvl w:val="0"/>
          <w:numId w:val="22"/>
        </w:numPr>
        <w:overflowPunct w:val="0"/>
        <w:autoSpaceDE w:val="0"/>
        <w:autoSpaceDN w:val="0"/>
        <w:adjustRightInd w:val="0"/>
        <w:ind w:left="1134" w:hanging="425"/>
        <w:contextualSpacing w:val="0"/>
      </w:pPr>
      <w:r w:rsidRPr="000973AB">
        <w:t>odpovídající</w:t>
      </w:r>
      <w:r w:rsidR="009B4930" w:rsidRPr="000973AB">
        <w:t>mu</w:t>
      </w:r>
      <w:r w:rsidRPr="000973AB">
        <w:t xml:space="preserve"> kategorii Incident se </w:t>
      </w:r>
      <w:r w:rsidR="003333B2" w:rsidRPr="000973AB">
        <w:t>Dodavate</w:t>
      </w:r>
      <w:r w:rsidRPr="000973AB">
        <w:t xml:space="preserve">l zavazuje zaplatit Objednateli smluvní pokutu ve výši </w:t>
      </w:r>
      <w:r w:rsidR="00356767">
        <w:t>10.000</w:t>
      </w:r>
      <w:r w:rsidR="00356767" w:rsidRPr="000973AB">
        <w:t xml:space="preserve"> </w:t>
      </w:r>
      <w:r w:rsidRPr="000973AB">
        <w:t>Kč za každou započatou hodinu prodlení;</w:t>
      </w:r>
    </w:p>
    <w:p w14:paraId="04EF3F43" w14:textId="77777777" w:rsidR="007F5BE8" w:rsidRPr="000973AB" w:rsidRDefault="007F5BE8" w:rsidP="00582AD3">
      <w:pPr>
        <w:widowControl w:val="0"/>
        <w:overflowPunct w:val="0"/>
        <w:autoSpaceDE w:val="0"/>
        <w:autoSpaceDN w:val="0"/>
        <w:adjustRightInd w:val="0"/>
      </w:pPr>
    </w:p>
    <w:p w14:paraId="695A999B" w14:textId="77777777" w:rsidR="007F5BE8" w:rsidRPr="000973AB" w:rsidRDefault="007F5BE8" w:rsidP="00815671">
      <w:pPr>
        <w:pStyle w:val="Odstavecseseznamem"/>
        <w:widowControl w:val="0"/>
        <w:numPr>
          <w:ilvl w:val="0"/>
          <w:numId w:val="22"/>
        </w:numPr>
        <w:overflowPunct w:val="0"/>
        <w:autoSpaceDE w:val="0"/>
        <w:autoSpaceDN w:val="0"/>
        <w:adjustRightInd w:val="0"/>
        <w:ind w:left="1134" w:hanging="425"/>
        <w:contextualSpacing w:val="0"/>
      </w:pPr>
      <w:r w:rsidRPr="000973AB">
        <w:t>odpovídající</w:t>
      </w:r>
      <w:r w:rsidR="009B4930" w:rsidRPr="000973AB">
        <w:t>mu</w:t>
      </w:r>
      <w:r w:rsidRPr="000973AB">
        <w:t xml:space="preserve"> kategorii </w:t>
      </w:r>
      <w:proofErr w:type="spellStart"/>
      <w:r w:rsidRPr="000973AB">
        <w:t>High</w:t>
      </w:r>
      <w:proofErr w:type="spellEnd"/>
      <w:r w:rsidRPr="000973AB">
        <w:t xml:space="preserve"> se </w:t>
      </w:r>
      <w:r w:rsidR="003333B2" w:rsidRPr="000973AB">
        <w:t>Dodavate</w:t>
      </w:r>
      <w:r w:rsidRPr="000973AB">
        <w:t xml:space="preserve">l zavazuje zaplatit Objednateli smluvní pokutu ve výši </w:t>
      </w:r>
      <w:r w:rsidR="00356767">
        <w:t>5.000</w:t>
      </w:r>
      <w:r w:rsidR="00356767" w:rsidRPr="000973AB">
        <w:t xml:space="preserve"> </w:t>
      </w:r>
      <w:r w:rsidRPr="000973AB">
        <w:t>Kč za každou započatou hodinu prodlení;</w:t>
      </w:r>
    </w:p>
    <w:p w14:paraId="53C3C609" w14:textId="77777777" w:rsidR="007F5BE8" w:rsidRPr="000973AB" w:rsidRDefault="007F5BE8" w:rsidP="00582AD3">
      <w:pPr>
        <w:widowControl w:val="0"/>
        <w:overflowPunct w:val="0"/>
        <w:autoSpaceDE w:val="0"/>
        <w:autoSpaceDN w:val="0"/>
        <w:adjustRightInd w:val="0"/>
      </w:pPr>
    </w:p>
    <w:p w14:paraId="18913498" w14:textId="77777777" w:rsidR="007F5BE8" w:rsidRPr="000973AB" w:rsidRDefault="007F5BE8" w:rsidP="00815671">
      <w:pPr>
        <w:pStyle w:val="Odstavecseseznamem"/>
        <w:widowControl w:val="0"/>
        <w:numPr>
          <w:ilvl w:val="0"/>
          <w:numId w:val="22"/>
        </w:numPr>
        <w:overflowPunct w:val="0"/>
        <w:autoSpaceDE w:val="0"/>
        <w:autoSpaceDN w:val="0"/>
        <w:adjustRightInd w:val="0"/>
        <w:ind w:left="1134" w:hanging="425"/>
        <w:contextualSpacing w:val="0"/>
      </w:pPr>
      <w:r w:rsidRPr="000973AB">
        <w:t>odpovídající</w:t>
      </w:r>
      <w:r w:rsidR="009B4930" w:rsidRPr="000973AB">
        <w:t>mu</w:t>
      </w:r>
      <w:r w:rsidRPr="000973AB">
        <w:t xml:space="preserve"> kategorii Medium se </w:t>
      </w:r>
      <w:r w:rsidR="003333B2" w:rsidRPr="000973AB">
        <w:t>Dodavate</w:t>
      </w:r>
      <w:r w:rsidRPr="000973AB">
        <w:t xml:space="preserve">l zavazuje zaplatit Objednateli smluvní pokutu ve výši </w:t>
      </w:r>
      <w:r w:rsidR="00356767">
        <w:t>10.000</w:t>
      </w:r>
      <w:r w:rsidR="00356767" w:rsidRPr="000973AB">
        <w:t xml:space="preserve"> </w:t>
      </w:r>
      <w:r w:rsidRPr="000973AB">
        <w:t>Kč za každý započatý den prodlení;</w:t>
      </w:r>
    </w:p>
    <w:p w14:paraId="159B5F39" w14:textId="77777777" w:rsidR="007F5BE8" w:rsidRPr="000973AB" w:rsidRDefault="007F5BE8" w:rsidP="00582AD3"/>
    <w:p w14:paraId="04A0C36F" w14:textId="77777777" w:rsidR="007F5BE8" w:rsidRPr="000973AB" w:rsidRDefault="007F5BE8" w:rsidP="00815671">
      <w:pPr>
        <w:pStyle w:val="Odstavecseseznamem"/>
        <w:widowControl w:val="0"/>
        <w:numPr>
          <w:ilvl w:val="0"/>
          <w:numId w:val="22"/>
        </w:numPr>
        <w:overflowPunct w:val="0"/>
        <w:autoSpaceDE w:val="0"/>
        <w:autoSpaceDN w:val="0"/>
        <w:adjustRightInd w:val="0"/>
        <w:ind w:left="1134" w:hanging="425"/>
        <w:contextualSpacing w:val="0"/>
      </w:pPr>
      <w:r w:rsidRPr="000973AB">
        <w:t>odpovídající</w:t>
      </w:r>
      <w:r w:rsidR="009B4930" w:rsidRPr="000973AB">
        <w:t>mu</w:t>
      </w:r>
      <w:r w:rsidRPr="000973AB">
        <w:t xml:space="preserve"> kategorii </w:t>
      </w:r>
      <w:proofErr w:type="spellStart"/>
      <w:r w:rsidRPr="000973AB">
        <w:t>Low</w:t>
      </w:r>
      <w:proofErr w:type="spellEnd"/>
      <w:r w:rsidRPr="000973AB">
        <w:t xml:space="preserve"> se </w:t>
      </w:r>
      <w:r w:rsidR="003333B2" w:rsidRPr="000973AB">
        <w:t>Dodavate</w:t>
      </w:r>
      <w:r w:rsidRPr="000973AB">
        <w:t xml:space="preserve">l zavazuje zaplatit Objednateli smluvní pokutu ve výši </w:t>
      </w:r>
      <w:r w:rsidR="00356767">
        <w:t>5.000</w:t>
      </w:r>
      <w:r w:rsidR="00356767" w:rsidRPr="000973AB">
        <w:t xml:space="preserve"> </w:t>
      </w:r>
      <w:r w:rsidRPr="000973AB">
        <w:t>Kč za každ</w:t>
      </w:r>
      <w:r w:rsidR="00927F41">
        <w:t xml:space="preserve">ý započatý den </w:t>
      </w:r>
      <w:r w:rsidRPr="000973AB">
        <w:t>prodlení.</w:t>
      </w:r>
    </w:p>
    <w:p w14:paraId="267635DE" w14:textId="77777777" w:rsidR="00D87F22" w:rsidRPr="000973AB" w:rsidRDefault="00D87F22" w:rsidP="00582AD3">
      <w:pPr>
        <w:widowControl w:val="0"/>
        <w:overflowPunct w:val="0"/>
        <w:autoSpaceDE w:val="0"/>
        <w:autoSpaceDN w:val="0"/>
        <w:adjustRightInd w:val="0"/>
      </w:pPr>
    </w:p>
    <w:p w14:paraId="1FFD5680" w14:textId="77777777" w:rsidR="00570B3B" w:rsidRDefault="00570B3B" w:rsidP="00582AD3">
      <w:pPr>
        <w:pStyle w:val="Odstavecseseznamem"/>
        <w:widowControl w:val="0"/>
        <w:numPr>
          <w:ilvl w:val="1"/>
          <w:numId w:val="3"/>
        </w:numPr>
        <w:overflowPunct w:val="0"/>
        <w:autoSpaceDE w:val="0"/>
        <w:autoSpaceDN w:val="0"/>
        <w:adjustRightInd w:val="0"/>
        <w:contextualSpacing w:val="0"/>
      </w:pPr>
      <w:r w:rsidRPr="00F679FC">
        <w:t>V případě prodlení Dodavatele s</w:t>
      </w:r>
      <w:r>
        <w:t xml:space="preserve"> převodem některé částky vybraných cen za parkování </w:t>
      </w:r>
      <w:r w:rsidRPr="00F679FC">
        <w:t>v</w:t>
      </w:r>
      <w:r>
        <w:t> příslušném termínu na účty určené Objednatelem v souladu s Technickými podmínkami zadavatele</w:t>
      </w:r>
      <w:r w:rsidRPr="000B2A27">
        <w:t xml:space="preserve"> </w:t>
      </w:r>
      <w:r w:rsidRPr="00F679FC">
        <w:t xml:space="preserve">se Dodavatel zavazuje zaplatit Objednateli smluvní pokutu ve výši </w:t>
      </w:r>
      <w:r w:rsidR="00356767">
        <w:t>3</w:t>
      </w:r>
      <w:r w:rsidR="00356767" w:rsidRPr="00F679FC">
        <w:t> </w:t>
      </w:r>
      <w:r w:rsidRPr="00F679FC">
        <w:t>% z</w:t>
      </w:r>
      <w:r>
        <w:t> příslušné částky vybraných cen za parkování, kter</w:t>
      </w:r>
      <w:r w:rsidR="00BC2C97">
        <w:t xml:space="preserve">á nebyla převedena </w:t>
      </w:r>
      <w:r w:rsidR="00BC2C97" w:rsidRPr="00F679FC">
        <w:lastRenderedPageBreak/>
        <w:t>v</w:t>
      </w:r>
      <w:r w:rsidR="00BC2C97">
        <w:t> příslušném termínu na účty určené Objednatelem v souladu s Technickými podmínkami</w:t>
      </w:r>
      <w:r w:rsidR="007524E8">
        <w:t xml:space="preserve"> zadavatele</w:t>
      </w:r>
      <w:r>
        <w:t>, za každý započatý den prodlení.</w:t>
      </w:r>
    </w:p>
    <w:p w14:paraId="54EC1F9A" w14:textId="77777777" w:rsidR="00570B3B" w:rsidRDefault="00570B3B" w:rsidP="00570B3B">
      <w:pPr>
        <w:widowControl w:val="0"/>
        <w:overflowPunct w:val="0"/>
        <w:autoSpaceDE w:val="0"/>
        <w:autoSpaceDN w:val="0"/>
        <w:adjustRightInd w:val="0"/>
      </w:pPr>
    </w:p>
    <w:p w14:paraId="01852C25" w14:textId="77777777" w:rsidR="002C0EE2" w:rsidRDefault="00853D7C" w:rsidP="00582AD3">
      <w:pPr>
        <w:pStyle w:val="Odstavecseseznamem"/>
        <w:widowControl w:val="0"/>
        <w:numPr>
          <w:ilvl w:val="1"/>
          <w:numId w:val="3"/>
        </w:numPr>
        <w:overflowPunct w:val="0"/>
        <w:autoSpaceDE w:val="0"/>
        <w:autoSpaceDN w:val="0"/>
        <w:adjustRightInd w:val="0"/>
        <w:contextualSpacing w:val="0"/>
      </w:pPr>
      <w:r w:rsidRPr="000973AB">
        <w:t xml:space="preserve">V případě porušení povinnosti </w:t>
      </w:r>
      <w:r w:rsidR="003333B2" w:rsidRPr="000973AB">
        <w:t>Dodavate</w:t>
      </w:r>
      <w:r w:rsidR="00CD3EE9" w:rsidRPr="000973AB">
        <w:t>le</w:t>
      </w:r>
      <w:r w:rsidRPr="000973AB">
        <w:t xml:space="preserve"> ohledně ochrany Důvěrných informací </w:t>
      </w:r>
      <w:bookmarkStart w:id="374" w:name="page30"/>
      <w:bookmarkEnd w:id="374"/>
      <w:r w:rsidRPr="000973AB">
        <w:t xml:space="preserve">je </w:t>
      </w:r>
      <w:r w:rsidR="003333B2" w:rsidRPr="000973AB">
        <w:t>Dodavate</w:t>
      </w:r>
      <w:r w:rsidR="00CD3EE9" w:rsidRPr="000973AB">
        <w:t>l povinen</w:t>
      </w:r>
      <w:r w:rsidRPr="000973AB">
        <w:t xml:space="preserve"> zaplatit </w:t>
      </w:r>
      <w:r w:rsidR="00CD3EE9" w:rsidRPr="000973AB">
        <w:t xml:space="preserve">Objednateli </w:t>
      </w:r>
      <w:r w:rsidRPr="000973AB">
        <w:t xml:space="preserve">smluvní pokutu ve výši </w:t>
      </w:r>
      <w:r w:rsidR="00356767">
        <w:t>500.000</w:t>
      </w:r>
      <w:r w:rsidR="00356767" w:rsidRPr="000973AB">
        <w:t xml:space="preserve"> </w:t>
      </w:r>
      <w:r w:rsidRPr="000973AB">
        <w:t>Kč za každý jednotlivý případ porušení této povinnosti.</w:t>
      </w:r>
    </w:p>
    <w:p w14:paraId="6CFB28B5" w14:textId="77777777" w:rsidR="0002460A" w:rsidRDefault="0002460A" w:rsidP="0002460A"/>
    <w:p w14:paraId="7A559A78" w14:textId="77777777" w:rsidR="0002460A" w:rsidRPr="0002460A" w:rsidRDefault="0002460A" w:rsidP="00582AD3">
      <w:pPr>
        <w:pStyle w:val="Odstavecseseznamem"/>
        <w:widowControl w:val="0"/>
        <w:numPr>
          <w:ilvl w:val="1"/>
          <w:numId w:val="3"/>
        </w:numPr>
        <w:overflowPunct w:val="0"/>
        <w:autoSpaceDE w:val="0"/>
        <w:autoSpaceDN w:val="0"/>
        <w:adjustRightInd w:val="0"/>
        <w:contextualSpacing w:val="0"/>
      </w:pPr>
      <w:r>
        <w:t xml:space="preserve">V případě </w:t>
      </w:r>
      <w:r w:rsidRPr="0086437F">
        <w:t>prodlení Dodavatele se splněním povinnosti zřídit zástavní právo</w:t>
      </w:r>
      <w:r w:rsidR="004978A5">
        <w:t xml:space="preserve"> (uzavřít příslušnou zástavní smlouvu)</w:t>
      </w:r>
      <w:r w:rsidRPr="0086437F">
        <w:t xml:space="preserve"> k pohledávkám Dodavatele za Správcovskou bankou k</w:t>
      </w:r>
      <w:r w:rsidR="00836A34">
        <w:t> </w:t>
      </w:r>
      <w:r w:rsidRPr="0086437F">
        <w:rPr>
          <w:rFonts w:cs="Courier New"/>
        </w:rPr>
        <w:t xml:space="preserve">výplatě zůstatků z příslušného </w:t>
      </w:r>
      <w:r w:rsidR="0086437F" w:rsidRPr="0086437F">
        <w:rPr>
          <w:rFonts w:cs="Courier New"/>
        </w:rPr>
        <w:t>Správcovského</w:t>
      </w:r>
      <w:r w:rsidRPr="0086437F">
        <w:rPr>
          <w:rFonts w:cs="Courier New"/>
        </w:rPr>
        <w:t xml:space="preserve"> účt</w:t>
      </w:r>
      <w:r w:rsidR="0086437F" w:rsidRPr="0086437F">
        <w:rPr>
          <w:rFonts w:cs="Courier New"/>
        </w:rPr>
        <w:t>u</w:t>
      </w:r>
      <w:r w:rsidRPr="0086437F">
        <w:t xml:space="preserve"> </w:t>
      </w:r>
      <w:r w:rsidRPr="0086437F">
        <w:rPr>
          <w:rFonts w:cs="Courier New"/>
        </w:rPr>
        <w:t>do pěti pracovních dnů po otevření kteréhokoli Správcovského účtu v souladu s čl. 3.4.2</w:t>
      </w:r>
      <w:r>
        <w:rPr>
          <w:rFonts w:cs="Courier New"/>
        </w:rPr>
        <w:t>. Technických podmínek zadavatele se Dodavatel zavazuje zaplatit Objednateli smluvní pokutu ve výši 100.000 Kč za každý den prodlení ve vztahu k</w:t>
      </w:r>
      <w:r w:rsidR="00F457B9">
        <w:rPr>
          <w:rFonts w:cs="Courier New"/>
        </w:rPr>
        <w:t>e zřízení jednoho zástavního práva</w:t>
      </w:r>
      <w:r>
        <w:rPr>
          <w:rFonts w:cs="Courier New"/>
        </w:rPr>
        <w:t>.</w:t>
      </w:r>
    </w:p>
    <w:p w14:paraId="4113D692" w14:textId="77777777" w:rsidR="005B4933" w:rsidRDefault="005B4933" w:rsidP="00582AD3">
      <w:pPr>
        <w:widowControl w:val="0"/>
        <w:overflowPunct w:val="0"/>
        <w:autoSpaceDE w:val="0"/>
        <w:autoSpaceDN w:val="0"/>
        <w:adjustRightInd w:val="0"/>
      </w:pPr>
    </w:p>
    <w:p w14:paraId="311B64F3" w14:textId="77777777" w:rsidR="002A19C1" w:rsidRPr="009A2FF4" w:rsidRDefault="002A19C1" w:rsidP="002A19C1">
      <w:pPr>
        <w:pStyle w:val="Odstavecseseznamem"/>
        <w:widowControl w:val="0"/>
        <w:numPr>
          <w:ilvl w:val="1"/>
          <w:numId w:val="3"/>
        </w:numPr>
        <w:autoSpaceDE w:val="0"/>
        <w:autoSpaceDN w:val="0"/>
        <w:adjustRightInd w:val="0"/>
        <w:contextualSpacing w:val="0"/>
      </w:pPr>
      <w:r w:rsidRPr="009A2FF4">
        <w:t xml:space="preserve">V případě porušení povinnosti Dodavatele do pěti pracovních dnů na žádost Objednatele předložit příslušnou pojistnou smlouvu nebo doklad vystavený pojišťovnou (k doložení splnění povinnosti mít sjednáno pojištění profesní odpovědnosti pokrývající škody způsobené porušením povinností plynoucích z této Smlouvy) </w:t>
      </w:r>
      <w:r w:rsidRPr="009A2FF4">
        <w:rPr>
          <w:rFonts w:cs="Courier New"/>
        </w:rPr>
        <w:t xml:space="preserve">se Dodavatel zavazuje zaplatit Objednateli smluvní pokutu ve výši </w:t>
      </w:r>
      <w:r w:rsidR="009A2FF4">
        <w:rPr>
          <w:rFonts w:cs="Courier New"/>
        </w:rPr>
        <w:t>0,1</w:t>
      </w:r>
      <w:r w:rsidRPr="009A2FF4">
        <w:rPr>
          <w:rFonts w:cs="Courier New"/>
        </w:rPr>
        <w:t> % ze stanovené výše pojistného za každý den prodlení</w:t>
      </w:r>
      <w:r w:rsidRPr="009A2FF4">
        <w:t>.</w:t>
      </w:r>
    </w:p>
    <w:p w14:paraId="02FC83D1" w14:textId="77777777" w:rsidR="002A19C1" w:rsidRPr="000973AB" w:rsidRDefault="002A19C1" w:rsidP="00582AD3">
      <w:pPr>
        <w:widowControl w:val="0"/>
        <w:overflowPunct w:val="0"/>
        <w:autoSpaceDE w:val="0"/>
        <w:autoSpaceDN w:val="0"/>
        <w:adjustRightInd w:val="0"/>
      </w:pPr>
    </w:p>
    <w:p w14:paraId="2C598B9E" w14:textId="77777777" w:rsidR="006F2722" w:rsidRPr="000973AB" w:rsidRDefault="005B4933" w:rsidP="00582AD3">
      <w:pPr>
        <w:pStyle w:val="Odstavecseseznamem"/>
        <w:widowControl w:val="0"/>
        <w:numPr>
          <w:ilvl w:val="1"/>
          <w:numId w:val="3"/>
        </w:numPr>
        <w:autoSpaceDE w:val="0"/>
        <w:autoSpaceDN w:val="0"/>
        <w:adjustRightInd w:val="0"/>
        <w:contextualSpacing w:val="0"/>
      </w:pPr>
      <w:r w:rsidRPr="000973AB">
        <w:t xml:space="preserve">V případě porušení povinnosti </w:t>
      </w:r>
      <w:r w:rsidR="003333B2" w:rsidRPr="000973AB">
        <w:t>Dodavate</w:t>
      </w:r>
      <w:r w:rsidRPr="000973AB">
        <w:t>le</w:t>
      </w:r>
      <w:r w:rsidR="004C4A2B" w:rsidRPr="000973AB">
        <w:t xml:space="preserve"> zajistit, aby Objednatel měl k dispozici po celou dobu, po kterou trvá závazek z této Smlouvy </w:t>
      </w:r>
      <w:r w:rsidR="004C4A2B" w:rsidRPr="00E46128">
        <w:t>a alespoň 6 měsíců po zániku</w:t>
      </w:r>
      <w:r w:rsidR="004C4A2B" w:rsidRPr="000973AB">
        <w:t xml:space="preserve"> závazku z této Smlouvy, platnou Bankovní záruku, </w:t>
      </w:r>
      <w:r w:rsidRPr="000973AB">
        <w:t xml:space="preserve">je </w:t>
      </w:r>
      <w:r w:rsidR="003333B2" w:rsidRPr="000973AB">
        <w:t>Dodavate</w:t>
      </w:r>
      <w:r w:rsidRPr="000973AB">
        <w:t xml:space="preserve">l povinen zaplatit Objednateli smluvní pokutu ve výši </w:t>
      </w:r>
      <w:r w:rsidR="00912AF2">
        <w:t>0,3 % z výše Bankovní záruky</w:t>
      </w:r>
      <w:r w:rsidRPr="000973AB">
        <w:t xml:space="preserve"> za každý započatý den, v němž nebude</w:t>
      </w:r>
      <w:r w:rsidR="004C4A2B" w:rsidRPr="000973AB">
        <w:t xml:space="preserve"> Objednatel mít k dispozici platnou Bankovní záruku</w:t>
      </w:r>
      <w:r w:rsidRPr="000973AB">
        <w:t>.</w:t>
      </w:r>
    </w:p>
    <w:p w14:paraId="024E0A11" w14:textId="77777777" w:rsidR="006F2722" w:rsidRDefault="006F2722" w:rsidP="000973AB">
      <w:pPr>
        <w:rPr>
          <w:rFonts w:ascii="Times New Roman" w:hAnsi="Times New Roman"/>
          <w:highlight w:val="green"/>
        </w:rPr>
      </w:pPr>
    </w:p>
    <w:p w14:paraId="06E4D43E" w14:textId="77777777" w:rsidR="00262D34" w:rsidRDefault="00262D34" w:rsidP="00262D34">
      <w:pPr>
        <w:pStyle w:val="Odstavecseseznamem"/>
        <w:widowControl w:val="0"/>
        <w:numPr>
          <w:ilvl w:val="1"/>
          <w:numId w:val="3"/>
        </w:numPr>
        <w:autoSpaceDE w:val="0"/>
        <w:autoSpaceDN w:val="0"/>
        <w:adjustRightInd w:val="0"/>
        <w:contextualSpacing w:val="0"/>
        <w:rPr>
          <w:rFonts w:asciiTheme="minorHAnsi" w:hAnsiTheme="minorHAnsi"/>
        </w:rPr>
      </w:pPr>
      <w:r>
        <w:rPr>
          <w:rFonts w:asciiTheme="minorHAnsi" w:hAnsiTheme="minorHAnsi"/>
        </w:rPr>
        <w:t>V </w:t>
      </w:r>
      <w:r w:rsidRPr="0041003B">
        <w:rPr>
          <w:rFonts w:asciiTheme="minorHAnsi" w:hAnsiTheme="minorHAnsi"/>
        </w:rPr>
        <w:t xml:space="preserve">případě porušení povinnosti </w:t>
      </w:r>
      <w:r>
        <w:rPr>
          <w:rFonts w:asciiTheme="minorHAnsi" w:hAnsiTheme="minorHAnsi"/>
        </w:rPr>
        <w:t>Dodavat</w:t>
      </w:r>
      <w:r w:rsidRPr="0041003B">
        <w:rPr>
          <w:rFonts w:asciiTheme="minorHAnsi" w:hAnsiTheme="minorHAnsi"/>
        </w:rPr>
        <w:t>ele</w:t>
      </w:r>
      <w:r>
        <w:rPr>
          <w:rFonts w:asciiTheme="minorHAnsi" w:hAnsiTheme="minorHAnsi"/>
        </w:rPr>
        <w:t xml:space="preserve"> zdržet se plnění této Smlouvy prostřednictvím osoby, která není </w:t>
      </w:r>
      <w:r w:rsidR="001D7BDB">
        <w:rPr>
          <w:rFonts w:asciiTheme="minorHAnsi" w:hAnsiTheme="minorHAnsi"/>
        </w:rPr>
        <w:t>Kvalifikovanou osobou</w:t>
      </w:r>
      <w:r>
        <w:rPr>
          <w:rFonts w:asciiTheme="minorHAnsi" w:hAnsiTheme="minorHAnsi"/>
        </w:rPr>
        <w:t xml:space="preserve">, se Dodavatel zavazuje zaplatit Objednateli Smluvní pokutu ve výši </w:t>
      </w:r>
      <w:r w:rsidR="00912AF2">
        <w:rPr>
          <w:rFonts w:asciiTheme="minorHAnsi" w:hAnsiTheme="minorHAnsi"/>
        </w:rPr>
        <w:t>100.000</w:t>
      </w:r>
      <w:r w:rsidR="00912AF2" w:rsidRPr="0041003B">
        <w:rPr>
          <w:rFonts w:asciiTheme="minorHAnsi" w:hAnsiTheme="minorHAnsi"/>
        </w:rPr>
        <w:t xml:space="preserve"> </w:t>
      </w:r>
      <w:r w:rsidRPr="0041003B">
        <w:rPr>
          <w:rFonts w:asciiTheme="minorHAnsi" w:hAnsiTheme="minorHAnsi"/>
        </w:rPr>
        <w:t>Kč</w:t>
      </w:r>
      <w:r>
        <w:rPr>
          <w:rFonts w:asciiTheme="minorHAnsi" w:hAnsiTheme="minorHAnsi"/>
        </w:rPr>
        <w:t xml:space="preserve"> </w:t>
      </w:r>
      <w:r w:rsidRPr="0041003B">
        <w:rPr>
          <w:rFonts w:asciiTheme="minorHAnsi" w:hAnsiTheme="minorHAnsi"/>
        </w:rPr>
        <w:t>za k</w:t>
      </w:r>
      <w:r>
        <w:rPr>
          <w:rFonts w:asciiTheme="minorHAnsi" w:hAnsiTheme="minorHAnsi"/>
        </w:rPr>
        <w:t>aždý</w:t>
      </w:r>
      <w:r w:rsidRPr="0041003B">
        <w:rPr>
          <w:rFonts w:asciiTheme="minorHAnsi" w:hAnsiTheme="minorHAnsi"/>
        </w:rPr>
        <w:t xml:space="preserve"> </w:t>
      </w:r>
      <w:r>
        <w:rPr>
          <w:rFonts w:asciiTheme="minorHAnsi" w:hAnsiTheme="minorHAnsi"/>
        </w:rPr>
        <w:t>případ porušení této povinnosti.</w:t>
      </w:r>
    </w:p>
    <w:p w14:paraId="13AF0C7F" w14:textId="77777777" w:rsidR="00702B14" w:rsidRPr="00702B14" w:rsidRDefault="00702B14" w:rsidP="00702B14">
      <w:pPr>
        <w:pStyle w:val="Odstavecseseznamem"/>
        <w:rPr>
          <w:rFonts w:asciiTheme="minorHAnsi" w:hAnsiTheme="minorHAnsi"/>
        </w:rPr>
      </w:pPr>
    </w:p>
    <w:p w14:paraId="3D7F108F" w14:textId="77777777" w:rsidR="00B90555" w:rsidRDefault="00702B14" w:rsidP="00702B14">
      <w:pPr>
        <w:pStyle w:val="Odstavecseseznamem"/>
        <w:widowControl w:val="0"/>
        <w:numPr>
          <w:ilvl w:val="1"/>
          <w:numId w:val="3"/>
        </w:numPr>
        <w:autoSpaceDE w:val="0"/>
        <w:autoSpaceDN w:val="0"/>
        <w:adjustRightInd w:val="0"/>
        <w:contextualSpacing w:val="0"/>
        <w:rPr>
          <w:rFonts w:asciiTheme="minorHAnsi" w:hAnsiTheme="minorHAnsi"/>
        </w:rPr>
      </w:pPr>
      <w:r>
        <w:rPr>
          <w:rFonts w:asciiTheme="minorHAnsi" w:hAnsiTheme="minorHAnsi"/>
        </w:rPr>
        <w:t>V </w:t>
      </w:r>
      <w:r w:rsidRPr="0041003B">
        <w:rPr>
          <w:rFonts w:asciiTheme="minorHAnsi" w:hAnsiTheme="minorHAnsi"/>
        </w:rPr>
        <w:t xml:space="preserve">případě porušení povinnosti </w:t>
      </w:r>
      <w:r>
        <w:rPr>
          <w:rFonts w:asciiTheme="minorHAnsi" w:hAnsiTheme="minorHAnsi"/>
        </w:rPr>
        <w:t>Dodavat</w:t>
      </w:r>
      <w:r w:rsidRPr="0041003B">
        <w:rPr>
          <w:rFonts w:asciiTheme="minorHAnsi" w:hAnsiTheme="minorHAnsi"/>
        </w:rPr>
        <w:t>ele</w:t>
      </w:r>
      <w:r>
        <w:rPr>
          <w:rFonts w:asciiTheme="minorHAnsi" w:hAnsiTheme="minorHAnsi"/>
        </w:rPr>
        <w:t xml:space="preserve"> </w:t>
      </w:r>
      <w:r w:rsidR="005E687F">
        <w:t>plnit tuto Smlouvu</w:t>
      </w:r>
      <w:r w:rsidR="005E687F" w:rsidRPr="00ED509A">
        <w:t xml:space="preserve"> výhradně</w:t>
      </w:r>
      <w:r w:rsidR="005E687F">
        <w:t xml:space="preserve"> prostřednictvím subdodavatelů</w:t>
      </w:r>
      <w:r w:rsidR="005E687F" w:rsidRPr="00ED509A">
        <w:t>, kteří jsou uvedeni v</w:t>
      </w:r>
      <w:r w:rsidR="005E687F">
        <w:t> dokumentu Přehled subdodavatelů, ve smyslu čl. </w:t>
      </w:r>
      <w:r w:rsidR="005E687F">
        <w:fldChar w:fldCharType="begin"/>
      </w:r>
      <w:r w:rsidR="005E687F">
        <w:instrText xml:space="preserve"> REF _Ref392765573 \r \h </w:instrText>
      </w:r>
      <w:r w:rsidR="005E687F">
        <w:fldChar w:fldCharType="separate"/>
      </w:r>
      <w:r w:rsidR="00FD0FE2">
        <w:t>21</w:t>
      </w:r>
      <w:r w:rsidR="005E687F">
        <w:fldChar w:fldCharType="end"/>
      </w:r>
      <w:r w:rsidR="005E687F">
        <w:t>. odst. </w:t>
      </w:r>
      <w:r w:rsidR="00E8117E">
        <w:fldChar w:fldCharType="begin"/>
      </w:r>
      <w:r w:rsidR="00E8117E">
        <w:instrText xml:space="preserve"> REF _Ref392766375 \r \h </w:instrText>
      </w:r>
      <w:r w:rsidR="00E8117E">
        <w:fldChar w:fldCharType="separate"/>
      </w:r>
      <w:proofErr w:type="gramStart"/>
      <w:r w:rsidR="00FD0FE2">
        <w:t>21.2</w:t>
      </w:r>
      <w:r w:rsidR="00E8117E">
        <w:fldChar w:fldCharType="end"/>
      </w:r>
      <w:r w:rsidR="00E8117E">
        <w:t>.</w:t>
      </w:r>
      <w:r w:rsidR="005E687F">
        <w:t xml:space="preserve"> této</w:t>
      </w:r>
      <w:proofErr w:type="gramEnd"/>
      <w:r w:rsidR="005E687F">
        <w:t xml:space="preserve"> Smlouvy se Dodavatel zavazuje zaplatit Objednateli smluvní pokutu ve výši 100.000 Kč za </w:t>
      </w:r>
      <w:r w:rsidR="005E687F" w:rsidRPr="0041003B">
        <w:rPr>
          <w:rFonts w:asciiTheme="minorHAnsi" w:hAnsiTheme="minorHAnsi"/>
        </w:rPr>
        <w:t>k</w:t>
      </w:r>
      <w:r w:rsidR="005E687F">
        <w:rPr>
          <w:rFonts w:asciiTheme="minorHAnsi" w:hAnsiTheme="minorHAnsi"/>
        </w:rPr>
        <w:t>aždý jednotlivý</w:t>
      </w:r>
      <w:r w:rsidR="005E687F" w:rsidRPr="0041003B">
        <w:rPr>
          <w:rFonts w:asciiTheme="minorHAnsi" w:hAnsiTheme="minorHAnsi"/>
        </w:rPr>
        <w:t xml:space="preserve"> </w:t>
      </w:r>
      <w:r w:rsidR="005E687F">
        <w:rPr>
          <w:rFonts w:asciiTheme="minorHAnsi" w:hAnsiTheme="minorHAnsi"/>
        </w:rPr>
        <w:t>případ porušení této povinnosti; každým jednotlivým případem se rozumí</w:t>
      </w:r>
      <w:r w:rsidR="00B90555">
        <w:rPr>
          <w:rFonts w:asciiTheme="minorHAnsi" w:hAnsiTheme="minorHAnsi"/>
        </w:rPr>
        <w:t>:</w:t>
      </w:r>
    </w:p>
    <w:p w14:paraId="4EAB23E3" w14:textId="77777777" w:rsidR="00626B33" w:rsidRPr="00626B33" w:rsidRDefault="00626B33" w:rsidP="00626B33">
      <w:pPr>
        <w:widowControl w:val="0"/>
        <w:autoSpaceDE w:val="0"/>
        <w:autoSpaceDN w:val="0"/>
        <w:adjustRightInd w:val="0"/>
        <w:rPr>
          <w:rFonts w:asciiTheme="minorHAnsi" w:hAnsiTheme="minorHAnsi"/>
        </w:rPr>
      </w:pPr>
    </w:p>
    <w:p w14:paraId="168CAD35" w14:textId="77777777" w:rsidR="005D3308" w:rsidRDefault="005D3308" w:rsidP="005D3308">
      <w:pPr>
        <w:pStyle w:val="Odstavecseseznamem"/>
        <w:widowControl w:val="0"/>
        <w:numPr>
          <w:ilvl w:val="0"/>
          <w:numId w:val="6"/>
        </w:numPr>
        <w:autoSpaceDE w:val="0"/>
        <w:autoSpaceDN w:val="0"/>
        <w:adjustRightInd w:val="0"/>
        <w:ind w:left="1134" w:hanging="567"/>
        <w:rPr>
          <w:rFonts w:asciiTheme="minorHAnsi" w:hAnsiTheme="minorHAnsi"/>
        </w:rPr>
      </w:pPr>
      <w:r>
        <w:rPr>
          <w:rFonts w:asciiTheme="minorHAnsi" w:hAnsiTheme="minorHAnsi"/>
        </w:rPr>
        <w:t xml:space="preserve">použití jednoho subdodavatele neuvedeného v </w:t>
      </w:r>
      <w:r>
        <w:t>dokumentu Přehled subdodavatelů k</w:t>
      </w:r>
      <w:r>
        <w:rPr>
          <w:rFonts w:asciiTheme="minorHAnsi" w:hAnsiTheme="minorHAnsi"/>
        </w:rPr>
        <w:t> provedení plnění Počáteční dodávky ZPS nebo některého Jednorázového plnění ZPS;</w:t>
      </w:r>
    </w:p>
    <w:p w14:paraId="2DDD99C1" w14:textId="77777777" w:rsidR="00A11432" w:rsidRPr="00A11432" w:rsidRDefault="00A11432" w:rsidP="00A11432">
      <w:pPr>
        <w:widowControl w:val="0"/>
        <w:autoSpaceDE w:val="0"/>
        <w:autoSpaceDN w:val="0"/>
        <w:adjustRightInd w:val="0"/>
        <w:rPr>
          <w:rFonts w:asciiTheme="minorHAnsi" w:hAnsiTheme="minorHAnsi"/>
        </w:rPr>
      </w:pPr>
    </w:p>
    <w:p w14:paraId="2960503D" w14:textId="77777777" w:rsidR="005E687F" w:rsidRPr="00A11432" w:rsidRDefault="00A11432" w:rsidP="00A11432">
      <w:pPr>
        <w:pStyle w:val="Odstavecseseznamem"/>
        <w:widowControl w:val="0"/>
        <w:numPr>
          <w:ilvl w:val="0"/>
          <w:numId w:val="6"/>
        </w:numPr>
        <w:autoSpaceDE w:val="0"/>
        <w:autoSpaceDN w:val="0"/>
        <w:adjustRightInd w:val="0"/>
        <w:ind w:left="1134" w:hanging="567"/>
        <w:rPr>
          <w:rFonts w:asciiTheme="minorHAnsi" w:hAnsiTheme="minorHAnsi"/>
        </w:rPr>
      </w:pPr>
      <w:r>
        <w:rPr>
          <w:rFonts w:asciiTheme="minorHAnsi" w:hAnsiTheme="minorHAnsi"/>
        </w:rPr>
        <w:t>použití jednoho subdodavatele neuvedeného v </w:t>
      </w:r>
      <w:r>
        <w:t>dokumentu Přehled subdodavatelů k provedení Periodického plnění ZPS v jednom kalendářním měsíci</w:t>
      </w:r>
      <w:r w:rsidR="003D6F68">
        <w:rPr>
          <w:rFonts w:asciiTheme="minorHAnsi" w:hAnsiTheme="minorHAnsi"/>
        </w:rPr>
        <w:t>.</w:t>
      </w:r>
    </w:p>
    <w:p w14:paraId="6EF306CE" w14:textId="77777777" w:rsidR="005E687F" w:rsidRPr="001C12AA" w:rsidRDefault="005E687F" w:rsidP="00A11432"/>
    <w:p w14:paraId="7C58F415" w14:textId="77777777" w:rsidR="001C12AA" w:rsidRPr="001747F8" w:rsidRDefault="001C12AA" w:rsidP="00262D34">
      <w:pPr>
        <w:pStyle w:val="Odstavecseseznamem"/>
        <w:widowControl w:val="0"/>
        <w:numPr>
          <w:ilvl w:val="1"/>
          <w:numId w:val="3"/>
        </w:numPr>
        <w:autoSpaceDE w:val="0"/>
        <w:autoSpaceDN w:val="0"/>
        <w:adjustRightInd w:val="0"/>
        <w:contextualSpacing w:val="0"/>
        <w:rPr>
          <w:rFonts w:asciiTheme="minorHAnsi" w:hAnsiTheme="minorHAnsi"/>
        </w:rPr>
      </w:pPr>
      <w:r>
        <w:rPr>
          <w:rFonts w:asciiTheme="minorHAnsi" w:hAnsiTheme="minorHAnsi"/>
        </w:rPr>
        <w:t>V </w:t>
      </w:r>
      <w:r w:rsidRPr="0041003B">
        <w:rPr>
          <w:rFonts w:asciiTheme="minorHAnsi" w:hAnsiTheme="minorHAnsi"/>
        </w:rPr>
        <w:t xml:space="preserve">případě porušení povinnosti </w:t>
      </w:r>
      <w:r>
        <w:rPr>
          <w:rFonts w:asciiTheme="minorHAnsi" w:hAnsiTheme="minorHAnsi"/>
        </w:rPr>
        <w:t>Dodavat</w:t>
      </w:r>
      <w:r w:rsidRPr="0041003B">
        <w:rPr>
          <w:rFonts w:asciiTheme="minorHAnsi" w:hAnsiTheme="minorHAnsi"/>
        </w:rPr>
        <w:t>ele</w:t>
      </w:r>
      <w:r>
        <w:rPr>
          <w:rFonts w:asciiTheme="minorHAnsi" w:hAnsiTheme="minorHAnsi"/>
        </w:rPr>
        <w:t xml:space="preserve"> </w:t>
      </w:r>
      <w:r>
        <w:t>uvést PA, které při jejich zpětném předání Objednateli neodpovídají Požadovanému stavu PA, do Požadovaného stavu PA ve Lhůtě</w:t>
      </w:r>
      <w:r w:rsidRPr="00C43334">
        <w:t xml:space="preserve"> </w:t>
      </w:r>
      <w:r w:rsidRPr="00C43334">
        <w:lastRenderedPageBreak/>
        <w:t>uvedení do souladu s Požadovaným stavem PA</w:t>
      </w:r>
      <w:r>
        <w:t xml:space="preserve">, zavazuje se Dodavatel zaplatit Objednateli smluvní pokutu </w:t>
      </w:r>
      <w:r>
        <w:rPr>
          <w:rFonts w:asciiTheme="minorHAnsi" w:hAnsiTheme="minorHAnsi"/>
        </w:rPr>
        <w:t xml:space="preserve">ve výši </w:t>
      </w:r>
      <w:r w:rsidR="00912AF2">
        <w:rPr>
          <w:rFonts w:asciiTheme="minorHAnsi" w:hAnsiTheme="minorHAnsi"/>
        </w:rPr>
        <w:t>5.000</w:t>
      </w:r>
      <w:r w:rsidR="00912AF2" w:rsidRPr="0041003B">
        <w:rPr>
          <w:rFonts w:asciiTheme="minorHAnsi" w:hAnsiTheme="minorHAnsi"/>
        </w:rPr>
        <w:t xml:space="preserve"> </w:t>
      </w:r>
      <w:r w:rsidRPr="0041003B">
        <w:rPr>
          <w:rFonts w:asciiTheme="minorHAnsi" w:hAnsiTheme="minorHAnsi"/>
        </w:rPr>
        <w:t>Kč</w:t>
      </w:r>
      <w:r>
        <w:rPr>
          <w:rFonts w:asciiTheme="minorHAnsi" w:hAnsiTheme="minorHAnsi"/>
        </w:rPr>
        <w:t xml:space="preserve"> za každý den, co trvá prodlení Dodavatele s uvedení</w:t>
      </w:r>
      <w:r w:rsidR="00542B42">
        <w:rPr>
          <w:rFonts w:asciiTheme="minorHAnsi" w:hAnsiTheme="minorHAnsi"/>
        </w:rPr>
        <w:t>m</w:t>
      </w:r>
      <w:r>
        <w:rPr>
          <w:rFonts w:asciiTheme="minorHAnsi" w:hAnsiTheme="minorHAnsi"/>
        </w:rPr>
        <w:t xml:space="preserve"> jednoho PA do souladu </w:t>
      </w:r>
      <w:r w:rsidRPr="00C43334">
        <w:t>s Požadovaným stavem PA</w:t>
      </w:r>
      <w:r>
        <w:t>.</w:t>
      </w:r>
    </w:p>
    <w:p w14:paraId="7B98D584" w14:textId="77777777" w:rsidR="001747F8" w:rsidRPr="001747F8" w:rsidRDefault="001747F8" w:rsidP="001747F8">
      <w:pPr>
        <w:pStyle w:val="Odstavecseseznamem"/>
        <w:rPr>
          <w:rFonts w:asciiTheme="minorHAnsi" w:hAnsiTheme="minorHAnsi"/>
        </w:rPr>
      </w:pPr>
    </w:p>
    <w:p w14:paraId="31442DF4" w14:textId="77777777" w:rsidR="00262D34" w:rsidRPr="00E46128" w:rsidRDefault="001747F8" w:rsidP="000973AB">
      <w:pPr>
        <w:pStyle w:val="Odstavecseseznamem"/>
        <w:widowControl w:val="0"/>
        <w:numPr>
          <w:ilvl w:val="1"/>
          <w:numId w:val="3"/>
        </w:numPr>
        <w:autoSpaceDE w:val="0"/>
        <w:autoSpaceDN w:val="0"/>
        <w:adjustRightInd w:val="0"/>
        <w:contextualSpacing w:val="0"/>
        <w:rPr>
          <w:rFonts w:asciiTheme="minorHAnsi" w:hAnsiTheme="minorHAnsi"/>
        </w:rPr>
      </w:pPr>
      <w:r>
        <w:rPr>
          <w:rFonts w:asciiTheme="minorHAnsi" w:hAnsiTheme="minorHAnsi"/>
        </w:rPr>
        <w:t>V případě porušení povinnosti Dodavatele s</w:t>
      </w:r>
      <w:r w:rsidR="00092D31">
        <w:rPr>
          <w:rFonts w:asciiTheme="minorHAnsi" w:hAnsiTheme="minorHAnsi"/>
        </w:rPr>
        <w:t>e zajišťováním</w:t>
      </w:r>
      <w:r w:rsidR="00D453DE">
        <w:rPr>
          <w:rFonts w:asciiTheme="minorHAnsi" w:hAnsiTheme="minorHAnsi"/>
        </w:rPr>
        <w:t xml:space="preserve"> </w:t>
      </w:r>
      <w:r w:rsidR="00D404FD">
        <w:rPr>
          <w:rFonts w:asciiTheme="minorHAnsi" w:hAnsiTheme="minorHAnsi"/>
        </w:rPr>
        <w:t>stanovených</w:t>
      </w:r>
      <w:r w:rsidR="00D453DE">
        <w:rPr>
          <w:rFonts w:asciiTheme="minorHAnsi" w:hAnsiTheme="minorHAnsi"/>
        </w:rPr>
        <w:t xml:space="preserve"> plnění dle této Smlouvy</w:t>
      </w:r>
      <w:r w:rsidR="00092D31">
        <w:rPr>
          <w:rFonts w:asciiTheme="minorHAnsi" w:hAnsiTheme="minorHAnsi"/>
        </w:rPr>
        <w:t xml:space="preserve"> prostřednictvím Vyhovujících vozidel se Dodavatel zavazuje zaplatit Objednateli smluvní pokutu ve výši </w:t>
      </w:r>
      <w:r w:rsidR="00912AF2">
        <w:rPr>
          <w:rFonts w:asciiTheme="minorHAnsi" w:hAnsiTheme="minorHAnsi"/>
        </w:rPr>
        <w:t xml:space="preserve">3.000 </w:t>
      </w:r>
      <w:r w:rsidR="00092D31">
        <w:rPr>
          <w:rFonts w:asciiTheme="minorHAnsi" w:hAnsiTheme="minorHAnsi"/>
        </w:rPr>
        <w:t xml:space="preserve">Kč za každý jednotlivý případ porušení této povinnosti; jednotlivým případem se rozumí užití jednoho vozidla, které není Vyhovujícím vozidlem, Dodavatelem k plnění </w:t>
      </w:r>
      <w:r w:rsidR="00D404FD">
        <w:rPr>
          <w:rFonts w:asciiTheme="minorHAnsi" w:hAnsiTheme="minorHAnsi"/>
        </w:rPr>
        <w:t>stanovených plnění dle této Smlouvy</w:t>
      </w:r>
      <w:r w:rsidR="00092D31">
        <w:rPr>
          <w:rFonts w:asciiTheme="minorHAnsi" w:hAnsiTheme="minorHAnsi"/>
        </w:rPr>
        <w:t xml:space="preserve"> v průběhu jednoho dne.</w:t>
      </w:r>
    </w:p>
    <w:p w14:paraId="1FA3AD01" w14:textId="77777777" w:rsidR="00ED3B5E" w:rsidRPr="00123E3B" w:rsidRDefault="00ED3B5E" w:rsidP="00582AD3">
      <w:pPr>
        <w:rPr>
          <w:rFonts w:ascii="Times New Roman" w:hAnsi="Times New Roman"/>
        </w:rPr>
      </w:pPr>
    </w:p>
    <w:p w14:paraId="6530BE27" w14:textId="77777777" w:rsidR="00ED3B5E" w:rsidRPr="00123E3B" w:rsidRDefault="00ED3B5E" w:rsidP="00582AD3">
      <w:pPr>
        <w:pStyle w:val="Odstavecseseznamem"/>
        <w:widowControl w:val="0"/>
        <w:numPr>
          <w:ilvl w:val="1"/>
          <w:numId w:val="3"/>
        </w:numPr>
        <w:autoSpaceDE w:val="0"/>
        <w:autoSpaceDN w:val="0"/>
        <w:adjustRightInd w:val="0"/>
        <w:contextualSpacing w:val="0"/>
        <w:rPr>
          <w:rFonts w:asciiTheme="minorHAnsi" w:hAnsiTheme="minorHAnsi"/>
        </w:rPr>
      </w:pPr>
      <w:r w:rsidRPr="00123E3B">
        <w:rPr>
          <w:rFonts w:asciiTheme="minorHAnsi" w:hAnsiTheme="minorHAnsi"/>
        </w:rPr>
        <w:t xml:space="preserve">V případě porušení jakékoliv smluvní povinnosti </w:t>
      </w:r>
      <w:r w:rsidR="003333B2" w:rsidRPr="00123E3B">
        <w:rPr>
          <w:rFonts w:asciiTheme="minorHAnsi" w:hAnsiTheme="minorHAnsi"/>
        </w:rPr>
        <w:t>Dodavate</w:t>
      </w:r>
      <w:r w:rsidRPr="00123E3B">
        <w:rPr>
          <w:rFonts w:asciiTheme="minorHAnsi" w:hAnsiTheme="minorHAnsi"/>
        </w:rPr>
        <w:t>le, za jejíž porušení není ve Smlouvě stanovena specifická smluvní pokuta, a její</w:t>
      </w:r>
      <w:r w:rsidR="00451853">
        <w:rPr>
          <w:rFonts w:asciiTheme="minorHAnsi" w:hAnsiTheme="minorHAnsi"/>
        </w:rPr>
        <w:t>m</w:t>
      </w:r>
      <w:r w:rsidRPr="00123E3B">
        <w:rPr>
          <w:rFonts w:asciiTheme="minorHAnsi" w:hAnsiTheme="minorHAnsi"/>
        </w:rPr>
        <w:t xml:space="preserve"> nesplnění </w:t>
      </w:r>
      <w:r w:rsidR="003333B2" w:rsidRPr="00123E3B">
        <w:rPr>
          <w:rFonts w:asciiTheme="minorHAnsi" w:hAnsiTheme="minorHAnsi"/>
        </w:rPr>
        <w:t>Dodavate</w:t>
      </w:r>
      <w:r w:rsidRPr="00123E3B">
        <w:rPr>
          <w:rFonts w:asciiTheme="minorHAnsi" w:hAnsiTheme="minorHAnsi"/>
        </w:rPr>
        <w:t xml:space="preserve">lem ani v dodatečné přiměřené lhůtě poskytnuté Objednatelem (nevylučuje-li to charakter porušené povinnosti), uhradí </w:t>
      </w:r>
      <w:r w:rsidR="003333B2" w:rsidRPr="00123E3B">
        <w:rPr>
          <w:rFonts w:asciiTheme="minorHAnsi" w:hAnsiTheme="minorHAnsi"/>
        </w:rPr>
        <w:t>Dodavate</w:t>
      </w:r>
      <w:r w:rsidRPr="00123E3B">
        <w:rPr>
          <w:rFonts w:asciiTheme="minorHAnsi" w:hAnsiTheme="minorHAnsi"/>
        </w:rPr>
        <w:t>l Objednateli smluvní pokutu ve výši 10.000 Kč za každý jednotlivý případ porušení takové povinnosti; v pochybnostech se má za to, že dodatečná lhůta je přiměřená, pokud činila alespoň 5 pracovních dnů.</w:t>
      </w:r>
    </w:p>
    <w:p w14:paraId="19FBC040" w14:textId="77777777" w:rsidR="002C0EE2" w:rsidRPr="00123E3B" w:rsidRDefault="002C0EE2" w:rsidP="00582AD3">
      <w:pPr>
        <w:widowControl w:val="0"/>
        <w:autoSpaceDE w:val="0"/>
        <w:autoSpaceDN w:val="0"/>
        <w:adjustRightInd w:val="0"/>
        <w:rPr>
          <w:rFonts w:asciiTheme="minorHAnsi" w:hAnsiTheme="minorHAnsi"/>
        </w:rPr>
      </w:pPr>
    </w:p>
    <w:p w14:paraId="6A0B282C" w14:textId="77777777" w:rsidR="002C0EE2" w:rsidRPr="00123E3B" w:rsidRDefault="00853D7C" w:rsidP="00582AD3">
      <w:pPr>
        <w:pStyle w:val="Odstavecseseznamem"/>
        <w:widowControl w:val="0"/>
        <w:numPr>
          <w:ilvl w:val="1"/>
          <w:numId w:val="3"/>
        </w:numPr>
        <w:overflowPunct w:val="0"/>
        <w:autoSpaceDE w:val="0"/>
        <w:autoSpaceDN w:val="0"/>
        <w:adjustRightInd w:val="0"/>
        <w:contextualSpacing w:val="0"/>
      </w:pPr>
      <w:r w:rsidRPr="00123E3B">
        <w:t>Zaplacením smluvní pokuty není jakkoliv dotčen nárok oprávněné Smluvní strany na náhradu škody v plné výši</w:t>
      </w:r>
      <w:r w:rsidR="00D87F22" w:rsidRPr="00123E3B">
        <w:t xml:space="preserve"> či náhradu jiné újmy</w:t>
      </w:r>
      <w:r w:rsidRPr="00123E3B">
        <w:t>. Zaplacením smluvní pokuty není dotčeno splnění povinnosti, která je prostřednictvím smluvní pokuty zajištěna.</w:t>
      </w:r>
    </w:p>
    <w:p w14:paraId="4911006B" w14:textId="77777777" w:rsidR="002C0EE2" w:rsidRPr="00123E3B" w:rsidRDefault="002C0EE2" w:rsidP="00582AD3"/>
    <w:p w14:paraId="2C49D9F2" w14:textId="77777777" w:rsidR="00E60F46" w:rsidRPr="00123E3B" w:rsidRDefault="00853D7C" w:rsidP="00582AD3">
      <w:pPr>
        <w:pStyle w:val="Odstavecseseznamem"/>
        <w:widowControl w:val="0"/>
        <w:numPr>
          <w:ilvl w:val="1"/>
          <w:numId w:val="3"/>
        </w:numPr>
        <w:overflowPunct w:val="0"/>
        <w:autoSpaceDE w:val="0"/>
        <w:autoSpaceDN w:val="0"/>
        <w:adjustRightInd w:val="0"/>
        <w:contextualSpacing w:val="0"/>
      </w:pPr>
      <w:r w:rsidRPr="00123E3B">
        <w:t xml:space="preserve">Smluvní pokuty jsou splatné </w:t>
      </w:r>
      <w:r w:rsidR="002C0EE2" w:rsidRPr="00123E3B">
        <w:t>15</w:t>
      </w:r>
      <w:r w:rsidRPr="00123E3B">
        <w:t>. dnem ode dne doručení faktury, ve které je smluvní pokuta vyúčtována, Smluvní straně, která je k zaplacení smluvní pokuty povinna.</w:t>
      </w:r>
    </w:p>
    <w:p w14:paraId="283AE0EC" w14:textId="77777777" w:rsidR="00E60F46" w:rsidRPr="00123E3B" w:rsidRDefault="00E60F46" w:rsidP="00582AD3">
      <w:pPr>
        <w:widowControl w:val="0"/>
        <w:overflowPunct w:val="0"/>
        <w:autoSpaceDE w:val="0"/>
        <w:autoSpaceDN w:val="0"/>
        <w:adjustRightInd w:val="0"/>
      </w:pPr>
    </w:p>
    <w:p w14:paraId="75D38690" w14:textId="77777777" w:rsidR="00E60F46" w:rsidRPr="00123E3B" w:rsidRDefault="00E60F46" w:rsidP="00582AD3">
      <w:pPr>
        <w:pStyle w:val="Odstavecseseznamem"/>
        <w:numPr>
          <w:ilvl w:val="1"/>
          <w:numId w:val="3"/>
        </w:numPr>
        <w:contextualSpacing w:val="0"/>
      </w:pPr>
      <w:r w:rsidRPr="00123E3B">
        <w:t xml:space="preserve">Pohledávku na zaplacení smluvní pokuty je Objednatel oprávněn jednostranně započíst formou jednostranného zápočtu proti jakékoliv peněžité pohledávce </w:t>
      </w:r>
      <w:r w:rsidR="003333B2" w:rsidRPr="00123E3B">
        <w:t>Dodavate</w:t>
      </w:r>
      <w:r w:rsidRPr="00123E3B">
        <w:t>le za Objednatelem.</w:t>
      </w:r>
    </w:p>
    <w:p w14:paraId="4EDE316E" w14:textId="77777777" w:rsidR="00E60F46" w:rsidRPr="00123E3B" w:rsidRDefault="00E60F46" w:rsidP="00582AD3">
      <w:pPr>
        <w:widowControl w:val="0"/>
        <w:adjustRightInd w:val="0"/>
        <w:textAlignment w:val="baseline"/>
        <w:outlineLvl w:val="0"/>
        <w:rPr>
          <w:rFonts w:cs="Arial"/>
        </w:rPr>
      </w:pPr>
    </w:p>
    <w:p w14:paraId="3D1B3130" w14:textId="77777777" w:rsidR="004C0319" w:rsidRPr="00017144" w:rsidRDefault="00123E3B" w:rsidP="00582AD3">
      <w:pPr>
        <w:widowControl w:val="0"/>
        <w:numPr>
          <w:ilvl w:val="1"/>
          <w:numId w:val="3"/>
        </w:numPr>
        <w:adjustRightInd w:val="0"/>
        <w:textAlignment w:val="baseline"/>
        <w:outlineLvl w:val="0"/>
        <w:rPr>
          <w:rFonts w:asciiTheme="minorHAnsi" w:hAnsiTheme="minorHAnsi" w:cs="Arial"/>
        </w:rPr>
      </w:pPr>
      <w:r w:rsidRPr="00017144">
        <w:rPr>
          <w:rFonts w:asciiTheme="minorHAnsi" w:hAnsiTheme="minorHAnsi" w:cs="Arial"/>
        </w:rPr>
        <w:t>Dodavatel</w:t>
      </w:r>
      <w:r w:rsidR="00BE6F50" w:rsidRPr="00017144">
        <w:rPr>
          <w:rFonts w:asciiTheme="minorHAnsi" w:hAnsiTheme="minorHAnsi" w:cs="Arial"/>
        </w:rPr>
        <w:t xml:space="preserve"> bere na vědomí, že </w:t>
      </w:r>
      <w:r w:rsidR="00CD3EE9" w:rsidRPr="00017144">
        <w:rPr>
          <w:rFonts w:asciiTheme="minorHAnsi" w:hAnsiTheme="minorHAnsi" w:cs="Arial"/>
        </w:rPr>
        <w:t>Objednateli</w:t>
      </w:r>
      <w:r w:rsidR="00BE6F50" w:rsidRPr="00017144">
        <w:rPr>
          <w:rFonts w:asciiTheme="minorHAnsi" w:hAnsiTheme="minorHAnsi" w:cs="Arial"/>
        </w:rPr>
        <w:t xml:space="preserve"> může porušení</w:t>
      </w:r>
      <w:r w:rsidR="00B856F2" w:rsidRPr="00017144">
        <w:rPr>
          <w:rFonts w:asciiTheme="minorHAnsi" w:hAnsiTheme="minorHAnsi" w:cs="Arial"/>
        </w:rPr>
        <w:t>m</w:t>
      </w:r>
      <w:r w:rsidR="00BE6F50" w:rsidRPr="00017144">
        <w:rPr>
          <w:rFonts w:asciiTheme="minorHAnsi" w:hAnsiTheme="minorHAnsi" w:cs="Arial"/>
        </w:rPr>
        <w:t xml:space="preserve"> povinnosti </w:t>
      </w:r>
      <w:r w:rsidRPr="00017144">
        <w:rPr>
          <w:rFonts w:asciiTheme="minorHAnsi" w:hAnsiTheme="minorHAnsi" w:cs="Arial"/>
        </w:rPr>
        <w:t>Dodavatel</w:t>
      </w:r>
      <w:r w:rsidR="00017144" w:rsidRPr="00017144">
        <w:rPr>
          <w:rFonts w:asciiTheme="minorHAnsi" w:hAnsiTheme="minorHAnsi" w:cs="Arial"/>
        </w:rPr>
        <w:t>e</w:t>
      </w:r>
      <w:r w:rsidR="00BE6F50" w:rsidRPr="00017144">
        <w:rPr>
          <w:rFonts w:asciiTheme="minorHAnsi" w:hAnsiTheme="minorHAnsi" w:cs="Arial"/>
        </w:rPr>
        <w:t xml:space="preserve"> dle této </w:t>
      </w:r>
      <w:r w:rsidR="0016588A" w:rsidRPr="00017144">
        <w:rPr>
          <w:rFonts w:asciiTheme="minorHAnsi" w:hAnsiTheme="minorHAnsi" w:cs="Arial"/>
        </w:rPr>
        <w:t>Smlouv</w:t>
      </w:r>
      <w:r w:rsidR="00BE6F50" w:rsidRPr="00017144">
        <w:rPr>
          <w:rFonts w:asciiTheme="minorHAnsi" w:hAnsiTheme="minorHAnsi" w:cs="Arial"/>
        </w:rPr>
        <w:t xml:space="preserve">y vzniknout </w:t>
      </w:r>
      <w:r w:rsidR="00CD3EE9" w:rsidRPr="00017144">
        <w:rPr>
          <w:rFonts w:asciiTheme="minorHAnsi" w:hAnsiTheme="minorHAnsi" w:cs="Arial"/>
        </w:rPr>
        <w:t xml:space="preserve">újma, a to zejména </w:t>
      </w:r>
      <w:r w:rsidR="004C0319" w:rsidRPr="00017144">
        <w:rPr>
          <w:rFonts w:asciiTheme="minorHAnsi" w:hAnsiTheme="minorHAnsi" w:cs="Arial"/>
        </w:rPr>
        <w:t>újma v podobě nákladů na odstraňování vad</w:t>
      </w:r>
      <w:r w:rsidR="00017144" w:rsidRPr="00017144">
        <w:rPr>
          <w:rFonts w:asciiTheme="minorHAnsi" w:hAnsiTheme="minorHAnsi" w:cs="Arial"/>
        </w:rPr>
        <w:t xml:space="preserve"> Systému ZPS, nákladů</w:t>
      </w:r>
      <w:r w:rsidR="004C0319" w:rsidRPr="00017144">
        <w:rPr>
          <w:rFonts w:asciiTheme="minorHAnsi" w:hAnsiTheme="minorHAnsi" w:cs="Arial"/>
        </w:rPr>
        <w:t xml:space="preserve"> </w:t>
      </w:r>
      <w:r w:rsidR="004C0319" w:rsidRPr="00017144">
        <w:rPr>
          <w:rFonts w:asciiTheme="minorHAnsi" w:hAnsiTheme="minorHAnsi"/>
        </w:rPr>
        <w:t xml:space="preserve">vynaložených Objednatelem na realizaci nového zadávacího řízení v případě </w:t>
      </w:r>
      <w:r w:rsidR="002A4A59">
        <w:rPr>
          <w:rFonts w:asciiTheme="minorHAnsi" w:hAnsiTheme="minorHAnsi"/>
        </w:rPr>
        <w:t>z</w:t>
      </w:r>
      <w:r w:rsidR="002A4A59" w:rsidRPr="00017144">
        <w:rPr>
          <w:rFonts w:asciiTheme="minorHAnsi" w:hAnsiTheme="minorHAnsi"/>
        </w:rPr>
        <w:t xml:space="preserve">ániku </w:t>
      </w:r>
      <w:r w:rsidR="004C0319" w:rsidRPr="00017144">
        <w:rPr>
          <w:rFonts w:asciiTheme="minorHAnsi" w:hAnsiTheme="minorHAnsi"/>
        </w:rPr>
        <w:t xml:space="preserve">této </w:t>
      </w:r>
      <w:r w:rsidR="0016588A" w:rsidRPr="00017144">
        <w:rPr>
          <w:rFonts w:asciiTheme="minorHAnsi" w:hAnsiTheme="minorHAnsi"/>
        </w:rPr>
        <w:t>Smlouv</w:t>
      </w:r>
      <w:r w:rsidR="004C0319" w:rsidRPr="00017144">
        <w:rPr>
          <w:rFonts w:asciiTheme="minorHAnsi" w:hAnsiTheme="minorHAnsi"/>
        </w:rPr>
        <w:t xml:space="preserve">y v důsledku porušení povinností na straně </w:t>
      </w:r>
      <w:r w:rsidR="003333B2" w:rsidRPr="00017144">
        <w:rPr>
          <w:rFonts w:asciiTheme="minorHAnsi" w:hAnsiTheme="minorHAnsi"/>
        </w:rPr>
        <w:t>Dodavate</w:t>
      </w:r>
      <w:r w:rsidR="004C0319" w:rsidRPr="00017144">
        <w:rPr>
          <w:rFonts w:asciiTheme="minorHAnsi" w:hAnsiTheme="minorHAnsi"/>
        </w:rPr>
        <w:t xml:space="preserve">le, ušlé platby za parkovné vzniklé v důsledku vad </w:t>
      </w:r>
      <w:r w:rsidR="00017144" w:rsidRPr="00017144">
        <w:rPr>
          <w:rFonts w:asciiTheme="minorHAnsi" w:hAnsiTheme="minorHAnsi"/>
        </w:rPr>
        <w:t>Systému ZPS</w:t>
      </w:r>
      <w:r w:rsidR="004C0319" w:rsidRPr="00017144">
        <w:rPr>
          <w:rFonts w:asciiTheme="minorHAnsi" w:hAnsiTheme="minorHAnsi"/>
        </w:rPr>
        <w:t>.</w:t>
      </w:r>
    </w:p>
    <w:p w14:paraId="573ACB50" w14:textId="77777777" w:rsidR="00B177E2" w:rsidRPr="00123E3B" w:rsidRDefault="00B177E2" w:rsidP="00582AD3">
      <w:pPr>
        <w:widowControl w:val="0"/>
        <w:adjustRightInd w:val="0"/>
        <w:textAlignment w:val="baseline"/>
        <w:outlineLvl w:val="0"/>
        <w:rPr>
          <w:rFonts w:cs="Arial"/>
        </w:rPr>
      </w:pPr>
    </w:p>
    <w:p w14:paraId="0596A3D8" w14:textId="77777777" w:rsidR="003A65D2" w:rsidRPr="00123E3B" w:rsidRDefault="003A65D2" w:rsidP="00582AD3">
      <w:pPr>
        <w:widowControl w:val="0"/>
        <w:adjustRightInd w:val="0"/>
        <w:textAlignment w:val="baseline"/>
        <w:outlineLvl w:val="0"/>
        <w:rPr>
          <w:rFonts w:cs="Arial"/>
        </w:rPr>
      </w:pPr>
    </w:p>
    <w:p w14:paraId="7F183888" w14:textId="77777777" w:rsidR="00535EB1" w:rsidRPr="00123E3B" w:rsidRDefault="008A26C0" w:rsidP="00582AD3">
      <w:pPr>
        <w:keepNext/>
        <w:widowControl w:val="0"/>
        <w:numPr>
          <w:ilvl w:val="0"/>
          <w:numId w:val="3"/>
        </w:numPr>
        <w:adjustRightInd w:val="0"/>
        <w:jc w:val="left"/>
        <w:textAlignment w:val="baseline"/>
        <w:outlineLvl w:val="0"/>
        <w:rPr>
          <w:rFonts w:cs="Arial"/>
          <w:b/>
        </w:rPr>
      </w:pPr>
      <w:bookmarkStart w:id="375" w:name="_Ref389753024"/>
      <w:r w:rsidRPr="00123E3B">
        <w:rPr>
          <w:rFonts w:cs="Arial"/>
          <w:b/>
          <w:caps/>
        </w:rPr>
        <w:t>Trvání</w:t>
      </w:r>
      <w:r w:rsidR="00367B83" w:rsidRPr="00123E3B">
        <w:rPr>
          <w:rFonts w:cs="Arial"/>
          <w:b/>
          <w:caps/>
        </w:rPr>
        <w:t xml:space="preserve"> závazku</w:t>
      </w:r>
      <w:bookmarkEnd w:id="375"/>
    </w:p>
    <w:p w14:paraId="5F3DB9E8" w14:textId="77777777" w:rsidR="00535EB1" w:rsidRPr="00123E3B" w:rsidRDefault="00535EB1" w:rsidP="00582AD3">
      <w:pPr>
        <w:keepNext/>
        <w:widowControl w:val="0"/>
        <w:tabs>
          <w:tab w:val="left" w:pos="708"/>
        </w:tabs>
        <w:adjustRightInd w:val="0"/>
        <w:textAlignment w:val="baseline"/>
        <w:outlineLvl w:val="0"/>
        <w:rPr>
          <w:rFonts w:cs="Arial"/>
          <w:b/>
        </w:rPr>
      </w:pPr>
    </w:p>
    <w:p w14:paraId="5E11E6E6" w14:textId="77777777" w:rsidR="009E20A9" w:rsidRPr="00123E3B" w:rsidRDefault="009E20A9" w:rsidP="00D00CF9">
      <w:pPr>
        <w:pStyle w:val="Odstavecseseznamem"/>
        <w:widowControl w:val="0"/>
        <w:numPr>
          <w:ilvl w:val="1"/>
          <w:numId w:val="3"/>
        </w:numPr>
        <w:overflowPunct w:val="0"/>
        <w:autoSpaceDE w:val="0"/>
        <w:autoSpaceDN w:val="0"/>
        <w:adjustRightInd w:val="0"/>
        <w:contextualSpacing w:val="0"/>
      </w:pPr>
      <w:r w:rsidRPr="00123E3B">
        <w:t xml:space="preserve">Závazek z této </w:t>
      </w:r>
      <w:r w:rsidR="0016588A" w:rsidRPr="00123E3B">
        <w:t>Smlouv</w:t>
      </w:r>
      <w:r w:rsidRPr="00123E3B">
        <w:t>y zaniká kromě jiných důvodů předpokládaných právním řádem rovněž</w:t>
      </w:r>
      <w:r w:rsidR="00D00CF9">
        <w:t xml:space="preserve"> uplynutím Doby</w:t>
      </w:r>
      <w:r w:rsidR="00D00CF9" w:rsidRPr="001531F3">
        <w:t xml:space="preserve"> poskytování Periodických plnění ZPS</w:t>
      </w:r>
      <w:r w:rsidR="00D00CF9">
        <w:t xml:space="preserve">, jakož i </w:t>
      </w:r>
      <w:r w:rsidRPr="00123E3B">
        <w:t>v níže uvedených případech.</w:t>
      </w:r>
    </w:p>
    <w:p w14:paraId="6FD3FBCA" w14:textId="77777777" w:rsidR="007770E2" w:rsidRPr="00123E3B" w:rsidRDefault="007770E2" w:rsidP="00582AD3">
      <w:pPr>
        <w:widowControl w:val="0"/>
        <w:overflowPunct w:val="0"/>
        <w:autoSpaceDE w:val="0"/>
        <w:autoSpaceDN w:val="0"/>
        <w:adjustRightInd w:val="0"/>
      </w:pPr>
    </w:p>
    <w:p w14:paraId="326F665A" w14:textId="77777777" w:rsidR="007770E2" w:rsidRPr="00017144" w:rsidRDefault="007770E2" w:rsidP="00582AD3">
      <w:pPr>
        <w:keepNext/>
        <w:widowControl w:val="0"/>
        <w:numPr>
          <w:ilvl w:val="1"/>
          <w:numId w:val="3"/>
        </w:numPr>
        <w:adjustRightInd w:val="0"/>
        <w:textAlignment w:val="baseline"/>
        <w:outlineLvl w:val="0"/>
        <w:rPr>
          <w:rFonts w:cs="Arial"/>
        </w:rPr>
      </w:pPr>
      <w:r w:rsidRPr="00017144">
        <w:rPr>
          <w:rFonts w:cs="Arial"/>
        </w:rPr>
        <w:t xml:space="preserve">Objednatel je oprávněn odstoupit od této Smlouvy, pokud </w:t>
      </w:r>
      <w:r w:rsidR="0028303B" w:rsidRPr="00017144">
        <w:rPr>
          <w:rFonts w:cs="Arial"/>
        </w:rPr>
        <w:t>Dodavatel</w:t>
      </w:r>
      <w:r w:rsidRPr="00017144">
        <w:rPr>
          <w:rFonts w:cs="Arial"/>
        </w:rPr>
        <w:t xml:space="preserve"> poru</w:t>
      </w:r>
      <w:r w:rsidR="007F027A" w:rsidRPr="00017144">
        <w:rPr>
          <w:rFonts w:cs="Arial"/>
        </w:rPr>
        <w:t>ší své povinnosti z této S</w:t>
      </w:r>
      <w:r w:rsidRPr="00017144">
        <w:rPr>
          <w:rFonts w:cs="Arial"/>
        </w:rPr>
        <w:t>mlouvy podstatným způsobem. Za</w:t>
      </w:r>
      <w:r w:rsidR="004550D1">
        <w:rPr>
          <w:rFonts w:cs="Arial"/>
        </w:rPr>
        <w:t xml:space="preserve"> podstatné</w:t>
      </w:r>
      <w:r w:rsidRPr="00017144">
        <w:rPr>
          <w:rFonts w:cs="Arial"/>
        </w:rPr>
        <w:t xml:space="preserve"> porušení povinnost</w:t>
      </w:r>
      <w:r w:rsidR="001D757C">
        <w:rPr>
          <w:rFonts w:cs="Arial"/>
        </w:rPr>
        <w:t xml:space="preserve">í </w:t>
      </w:r>
      <w:r w:rsidR="003333B2" w:rsidRPr="00017144">
        <w:rPr>
          <w:rFonts w:cs="Arial"/>
        </w:rPr>
        <w:t>Dodavate</w:t>
      </w:r>
      <w:r w:rsidRPr="00017144">
        <w:rPr>
          <w:rFonts w:cs="Arial"/>
        </w:rPr>
        <w:t>le se považuje zejména:</w:t>
      </w:r>
    </w:p>
    <w:p w14:paraId="76B648CF" w14:textId="77777777" w:rsidR="007770E2" w:rsidRPr="00017144" w:rsidRDefault="007770E2" w:rsidP="00582AD3">
      <w:pPr>
        <w:keepNext/>
        <w:widowControl w:val="0"/>
        <w:tabs>
          <w:tab w:val="left" w:pos="567"/>
          <w:tab w:val="num" w:pos="1134"/>
        </w:tabs>
        <w:adjustRightInd w:val="0"/>
        <w:ind w:left="1134" w:hanging="425"/>
        <w:textAlignment w:val="baseline"/>
        <w:outlineLvl w:val="0"/>
        <w:rPr>
          <w:rFonts w:cs="Arial"/>
        </w:rPr>
      </w:pPr>
    </w:p>
    <w:p w14:paraId="4A141D4B" w14:textId="77777777" w:rsidR="007770E2" w:rsidRPr="00C673EC" w:rsidRDefault="007770E2" w:rsidP="00C673EC">
      <w:pPr>
        <w:pStyle w:val="Odstavecseseznamem"/>
        <w:widowControl w:val="0"/>
        <w:numPr>
          <w:ilvl w:val="0"/>
          <w:numId w:val="6"/>
        </w:numPr>
        <w:tabs>
          <w:tab w:val="left" w:pos="1134"/>
        </w:tabs>
        <w:adjustRightInd w:val="0"/>
        <w:ind w:left="1134" w:hanging="425"/>
        <w:contextualSpacing w:val="0"/>
        <w:textAlignment w:val="baseline"/>
        <w:outlineLvl w:val="0"/>
        <w:rPr>
          <w:rFonts w:cs="Arial"/>
        </w:rPr>
      </w:pPr>
      <w:r w:rsidRPr="00C673EC">
        <w:t xml:space="preserve">prodlení </w:t>
      </w:r>
      <w:r w:rsidR="003333B2" w:rsidRPr="00C673EC">
        <w:t>Dodavate</w:t>
      </w:r>
      <w:r w:rsidRPr="00C673EC">
        <w:t>le s </w:t>
      </w:r>
      <w:r w:rsidR="00C673EC" w:rsidRPr="00C673EC">
        <w:t xml:space="preserve">Realizací </w:t>
      </w:r>
      <w:r w:rsidR="005C4C14">
        <w:t>Počáteční dodávky</w:t>
      </w:r>
      <w:r w:rsidR="00C673EC" w:rsidRPr="00C673EC">
        <w:t xml:space="preserve"> ZPS</w:t>
      </w:r>
      <w:r w:rsidRPr="00C673EC">
        <w:t xml:space="preserve"> delší </w:t>
      </w:r>
      <w:r w:rsidRPr="00912AF2">
        <w:t>než 14 dnů</w:t>
      </w:r>
      <w:r w:rsidRPr="00C673EC">
        <w:t>;</w:t>
      </w:r>
    </w:p>
    <w:p w14:paraId="00B495E6" w14:textId="77777777" w:rsidR="007770E2" w:rsidRPr="00C673EC" w:rsidRDefault="007770E2" w:rsidP="00582AD3">
      <w:pPr>
        <w:widowControl w:val="0"/>
        <w:tabs>
          <w:tab w:val="left" w:pos="567"/>
          <w:tab w:val="num" w:pos="1134"/>
        </w:tabs>
        <w:adjustRightInd w:val="0"/>
        <w:ind w:left="1134" w:hanging="425"/>
        <w:textAlignment w:val="baseline"/>
        <w:outlineLvl w:val="0"/>
        <w:rPr>
          <w:rFonts w:cs="Arial"/>
        </w:rPr>
      </w:pPr>
    </w:p>
    <w:p w14:paraId="2AE74F41" w14:textId="77777777" w:rsidR="007770E2" w:rsidRPr="00C673EC" w:rsidRDefault="007770E2" w:rsidP="00C673EC">
      <w:pPr>
        <w:pStyle w:val="Odstavecseseznamem"/>
        <w:numPr>
          <w:ilvl w:val="0"/>
          <w:numId w:val="6"/>
        </w:numPr>
        <w:ind w:left="1134" w:hanging="425"/>
        <w:contextualSpacing w:val="0"/>
      </w:pPr>
      <w:r w:rsidRPr="00C673EC">
        <w:t xml:space="preserve">prodlení </w:t>
      </w:r>
      <w:r w:rsidR="003333B2" w:rsidRPr="00C673EC">
        <w:t>Dodavate</w:t>
      </w:r>
      <w:r w:rsidRPr="00C673EC">
        <w:t>le</w:t>
      </w:r>
      <w:r w:rsidR="00C673EC" w:rsidRPr="00C673EC">
        <w:t xml:space="preserve"> s některou z</w:t>
      </w:r>
      <w:r w:rsidRPr="00C673EC">
        <w:t xml:space="preserve"> </w:t>
      </w:r>
      <w:r w:rsidR="00C673EC" w:rsidRPr="00C673EC">
        <w:t>Realizací Jednorázových plnění ZPS</w:t>
      </w:r>
      <w:r w:rsidRPr="00C673EC">
        <w:t xml:space="preserve"> delší než </w:t>
      </w:r>
      <w:r w:rsidR="00912AF2">
        <w:t>30</w:t>
      </w:r>
      <w:r w:rsidR="00912AF2" w:rsidRPr="00C673EC">
        <w:t xml:space="preserve"> </w:t>
      </w:r>
      <w:r w:rsidRPr="00C673EC">
        <w:t>dnů;</w:t>
      </w:r>
    </w:p>
    <w:p w14:paraId="06D83B06" w14:textId="77777777" w:rsidR="007770E2" w:rsidRPr="00C673EC" w:rsidRDefault="007770E2" w:rsidP="00582AD3">
      <w:pPr>
        <w:pStyle w:val="Odstavecseseznamem"/>
        <w:contextualSpacing w:val="0"/>
      </w:pPr>
    </w:p>
    <w:p w14:paraId="305CFBF5" w14:textId="77777777" w:rsidR="00EA0070" w:rsidRPr="00C673EC" w:rsidRDefault="007770E2" w:rsidP="00C673EC">
      <w:pPr>
        <w:pStyle w:val="Odstavecseseznamem"/>
        <w:numPr>
          <w:ilvl w:val="0"/>
          <w:numId w:val="6"/>
        </w:numPr>
        <w:ind w:left="1134" w:hanging="425"/>
        <w:contextualSpacing w:val="0"/>
      </w:pPr>
      <w:r w:rsidRPr="00C673EC">
        <w:t xml:space="preserve">porušení povinnosti </w:t>
      </w:r>
      <w:r w:rsidR="00C06C43">
        <w:t>poskytování</w:t>
      </w:r>
      <w:r w:rsidR="00C06C43" w:rsidRPr="00C673EC">
        <w:t xml:space="preserve"> </w:t>
      </w:r>
      <w:r w:rsidRPr="00C673EC">
        <w:t>Lic</w:t>
      </w:r>
      <w:r w:rsidR="00EA0070" w:rsidRPr="00C673EC">
        <w:t>enc</w:t>
      </w:r>
      <w:r w:rsidR="001E1AEB">
        <w:t>í</w:t>
      </w:r>
      <w:r w:rsidR="00EA0070" w:rsidRPr="00C673EC">
        <w:t xml:space="preserve"> </w:t>
      </w:r>
      <w:r w:rsidR="00D310A7">
        <w:t xml:space="preserve">a Licencí na objednávku </w:t>
      </w:r>
      <w:r w:rsidR="00EA0070" w:rsidRPr="00C673EC">
        <w:t>v rozsahu dle této Smlouvy;</w:t>
      </w:r>
    </w:p>
    <w:p w14:paraId="7A3AAC9F" w14:textId="77777777" w:rsidR="000601AA" w:rsidRPr="00C673EC" w:rsidRDefault="000601AA" w:rsidP="006E2E07"/>
    <w:p w14:paraId="37FD4450" w14:textId="77777777" w:rsidR="00EA0070" w:rsidRDefault="00BE273C" w:rsidP="00C673EC">
      <w:pPr>
        <w:pStyle w:val="Odstavecseseznamem"/>
        <w:numPr>
          <w:ilvl w:val="0"/>
          <w:numId w:val="6"/>
        </w:numPr>
        <w:ind w:left="1134" w:hanging="425"/>
        <w:contextualSpacing w:val="0"/>
      </w:pPr>
      <w:r>
        <w:t>porušení povinnosti</w:t>
      </w:r>
      <w:r w:rsidR="00EA0070" w:rsidRPr="00FA0E05">
        <w:t xml:space="preserve"> </w:t>
      </w:r>
      <w:r w:rsidR="003333B2" w:rsidRPr="00FA0E05">
        <w:t>Dodavate</w:t>
      </w:r>
      <w:r w:rsidR="00EA0070" w:rsidRPr="00FA0E05">
        <w:t>le</w:t>
      </w:r>
      <w:r>
        <w:t xml:space="preserve"> </w:t>
      </w:r>
      <w:r w:rsidR="005C32AA">
        <w:t>znamenající</w:t>
      </w:r>
      <w:r>
        <w:t>, že</w:t>
      </w:r>
      <w:r w:rsidR="00EA0070" w:rsidRPr="00FA0E05">
        <w:t xml:space="preserve"> </w:t>
      </w:r>
      <w:r>
        <w:t xml:space="preserve">se během 6 po sobě jdoucích měsíců vyskytnou dva či více </w:t>
      </w:r>
      <w:r w:rsidRPr="00430FDC">
        <w:t xml:space="preserve">měsíce, kdy nebude dosaženo </w:t>
      </w:r>
      <w:r w:rsidR="00430FDC" w:rsidRPr="00430FDC">
        <w:t>d</w:t>
      </w:r>
      <w:r w:rsidRPr="00430FDC">
        <w:t>ostupnosti služby PA dle Technických podmínek zadavatele</w:t>
      </w:r>
      <w:r w:rsidR="008C4B23">
        <w:t xml:space="preserve"> (požadavek PA_</w:t>
      </w:r>
      <w:r w:rsidR="00223E0C" w:rsidRPr="00430FDC">
        <w:t>DOSTUP)</w:t>
      </w:r>
      <w:r w:rsidR="00430FDC" w:rsidRPr="00430FDC">
        <w:t xml:space="preserve"> ve výši alespoň 95 %</w:t>
      </w:r>
      <w:r w:rsidR="00F355FE" w:rsidRPr="00430FDC">
        <w:t>;</w:t>
      </w:r>
    </w:p>
    <w:p w14:paraId="0A328C8E" w14:textId="77777777" w:rsidR="00483ACA" w:rsidRDefault="00483ACA" w:rsidP="00483ACA">
      <w:pPr>
        <w:pStyle w:val="Odstavecseseznamem"/>
      </w:pPr>
    </w:p>
    <w:p w14:paraId="5046CEBE" w14:textId="77777777" w:rsidR="00483ACA" w:rsidRPr="00430FDC" w:rsidRDefault="00483ACA" w:rsidP="00483ACA">
      <w:pPr>
        <w:pStyle w:val="Odstavecseseznamem"/>
        <w:numPr>
          <w:ilvl w:val="0"/>
          <w:numId w:val="6"/>
        </w:numPr>
        <w:ind w:left="1134" w:hanging="425"/>
        <w:contextualSpacing w:val="0"/>
      </w:pPr>
      <w:r>
        <w:t>porušení povinnosti</w:t>
      </w:r>
      <w:r w:rsidRPr="00FA0E05">
        <w:t xml:space="preserve"> Dodavatele</w:t>
      </w:r>
      <w:r>
        <w:t xml:space="preserve"> znamenající, že</w:t>
      </w:r>
      <w:r w:rsidRPr="00FA0E05">
        <w:t xml:space="preserve"> </w:t>
      </w:r>
      <w:r>
        <w:t xml:space="preserve">se během 6 po sobě jdoucích měsíců vyskytnou dva či více </w:t>
      </w:r>
      <w:r w:rsidRPr="00430FDC">
        <w:t xml:space="preserve">měsíce, kdy nebude dosaženo dostupnosti služby </w:t>
      </w:r>
      <w:r>
        <w:t xml:space="preserve">Funkčnost Dohledového centra </w:t>
      </w:r>
      <w:r w:rsidRPr="00430FDC">
        <w:t xml:space="preserve">dle Technických podmínek zadavatele (požadavek </w:t>
      </w:r>
      <w:r>
        <w:t>DC</w:t>
      </w:r>
      <w:r w:rsidR="008C4B23">
        <w:t>_</w:t>
      </w:r>
      <w:r w:rsidRPr="00430FDC">
        <w:t>DOSTUP) ve výši alespoň 95 %;</w:t>
      </w:r>
    </w:p>
    <w:p w14:paraId="477640D7" w14:textId="77777777" w:rsidR="007770E2" w:rsidRPr="00FA0E05" w:rsidRDefault="007770E2" w:rsidP="00C673EC">
      <w:pPr>
        <w:widowControl w:val="0"/>
        <w:tabs>
          <w:tab w:val="left" w:pos="567"/>
        </w:tabs>
        <w:adjustRightInd w:val="0"/>
        <w:ind w:hanging="425"/>
        <w:textAlignment w:val="baseline"/>
        <w:outlineLvl w:val="0"/>
        <w:rPr>
          <w:rFonts w:cs="Arial"/>
        </w:rPr>
      </w:pPr>
    </w:p>
    <w:p w14:paraId="1EA24E93" w14:textId="77777777" w:rsidR="007770E2" w:rsidRDefault="007770E2" w:rsidP="00C673EC">
      <w:pPr>
        <w:pStyle w:val="Odstavecseseznamem"/>
        <w:widowControl w:val="0"/>
        <w:numPr>
          <w:ilvl w:val="0"/>
          <w:numId w:val="6"/>
        </w:numPr>
        <w:overflowPunct w:val="0"/>
        <w:autoSpaceDE w:val="0"/>
        <w:autoSpaceDN w:val="0"/>
        <w:adjustRightInd w:val="0"/>
        <w:ind w:left="1134" w:hanging="425"/>
        <w:contextualSpacing w:val="0"/>
        <w:rPr>
          <w:rFonts w:asciiTheme="minorHAnsi" w:hAnsiTheme="minorHAnsi"/>
        </w:rPr>
      </w:pPr>
      <w:r w:rsidRPr="00C673EC">
        <w:t>porušení</w:t>
      </w:r>
      <w:r w:rsidR="00C673EC">
        <w:t xml:space="preserve"> některé</w:t>
      </w:r>
      <w:r w:rsidR="00A47DEF">
        <w:t xml:space="preserve"> z</w:t>
      </w:r>
      <w:r w:rsidRPr="00C673EC">
        <w:t xml:space="preserve"> </w:t>
      </w:r>
      <w:r w:rsidR="00A47DEF">
        <w:rPr>
          <w:rFonts w:asciiTheme="minorHAnsi" w:hAnsiTheme="minorHAnsi"/>
        </w:rPr>
        <w:t>povinností</w:t>
      </w:r>
      <w:r w:rsidRPr="00C673EC">
        <w:rPr>
          <w:rFonts w:asciiTheme="minorHAnsi" w:hAnsiTheme="minorHAnsi"/>
        </w:rPr>
        <w:t xml:space="preserve"> ohledně ochrany Důvěrných informací dle této Smlouvy;</w:t>
      </w:r>
    </w:p>
    <w:p w14:paraId="53AD2868" w14:textId="77777777" w:rsidR="006D4E4B" w:rsidRPr="006D4E4B" w:rsidRDefault="006D4E4B" w:rsidP="006D4E4B">
      <w:pPr>
        <w:pStyle w:val="Odstavecseseznamem"/>
        <w:rPr>
          <w:rFonts w:asciiTheme="minorHAnsi" w:hAnsiTheme="minorHAnsi"/>
        </w:rPr>
      </w:pPr>
    </w:p>
    <w:p w14:paraId="34F3F0CE" w14:textId="77777777" w:rsidR="006D4E4B" w:rsidRPr="00C673EC" w:rsidRDefault="006D4E4B" w:rsidP="00C673EC">
      <w:pPr>
        <w:pStyle w:val="Odstavecseseznamem"/>
        <w:widowControl w:val="0"/>
        <w:numPr>
          <w:ilvl w:val="0"/>
          <w:numId w:val="6"/>
        </w:numPr>
        <w:overflowPunct w:val="0"/>
        <w:autoSpaceDE w:val="0"/>
        <w:autoSpaceDN w:val="0"/>
        <w:adjustRightInd w:val="0"/>
        <w:ind w:left="1134" w:hanging="425"/>
        <w:contextualSpacing w:val="0"/>
        <w:rPr>
          <w:rFonts w:asciiTheme="minorHAnsi" w:hAnsiTheme="minorHAnsi"/>
        </w:rPr>
      </w:pPr>
      <w:r w:rsidRPr="00F679FC">
        <w:t>prodlení Dodavatele s</w:t>
      </w:r>
      <w:r>
        <w:t xml:space="preserve"> převodem některé částky vybraných cen za parkování </w:t>
      </w:r>
      <w:r w:rsidRPr="00F679FC">
        <w:t>v</w:t>
      </w:r>
      <w:r>
        <w:t> příslušném termínu na účty určené Objednatelem v souladu s Technickými podmínkami zadavatele;</w:t>
      </w:r>
    </w:p>
    <w:p w14:paraId="0D69CC35" w14:textId="77777777" w:rsidR="000601AA" w:rsidRPr="00FA0E05" w:rsidRDefault="000601AA" w:rsidP="00C673EC">
      <w:pPr>
        <w:ind w:hanging="425"/>
        <w:rPr>
          <w:rFonts w:asciiTheme="minorHAnsi" w:hAnsiTheme="minorHAnsi"/>
        </w:rPr>
      </w:pPr>
    </w:p>
    <w:p w14:paraId="2ECBB7AA" w14:textId="77777777" w:rsidR="006F2293" w:rsidRPr="00FA0E05" w:rsidRDefault="00451853" w:rsidP="00C673EC">
      <w:pPr>
        <w:pStyle w:val="Odstavecseseznamem"/>
        <w:widowControl w:val="0"/>
        <w:numPr>
          <w:ilvl w:val="0"/>
          <w:numId w:val="6"/>
        </w:numPr>
        <w:overflowPunct w:val="0"/>
        <w:autoSpaceDE w:val="0"/>
        <w:autoSpaceDN w:val="0"/>
        <w:adjustRightInd w:val="0"/>
        <w:ind w:left="1134" w:hanging="425"/>
        <w:contextualSpacing w:val="0"/>
        <w:rPr>
          <w:rFonts w:asciiTheme="minorHAnsi" w:hAnsiTheme="minorHAnsi"/>
        </w:rPr>
      </w:pPr>
      <w:r>
        <w:rPr>
          <w:rFonts w:asciiTheme="minorHAnsi" w:hAnsiTheme="minorHAnsi"/>
        </w:rPr>
        <w:t>d</w:t>
      </w:r>
      <w:r w:rsidRPr="00FA0E05">
        <w:rPr>
          <w:rFonts w:asciiTheme="minorHAnsi" w:hAnsiTheme="minorHAnsi"/>
        </w:rPr>
        <w:t>alší</w:t>
      </w:r>
      <w:r w:rsidR="006F2293" w:rsidRPr="00FA0E05">
        <w:rPr>
          <w:rFonts w:asciiTheme="minorHAnsi" w:hAnsiTheme="minorHAnsi"/>
        </w:rPr>
        <w:t xml:space="preserve"> případy, o kt</w:t>
      </w:r>
      <w:r w:rsidR="006E2E07">
        <w:rPr>
          <w:rFonts w:asciiTheme="minorHAnsi" w:hAnsiTheme="minorHAnsi"/>
        </w:rPr>
        <w:t>erých tak stanoví tato Smlouva</w:t>
      </w:r>
      <w:r w:rsidR="003C087E">
        <w:rPr>
          <w:rFonts w:asciiTheme="minorHAnsi" w:hAnsiTheme="minorHAnsi"/>
        </w:rPr>
        <w:t>;</w:t>
      </w:r>
    </w:p>
    <w:p w14:paraId="5851C741" w14:textId="77777777" w:rsidR="006F2293" w:rsidRPr="00FA0E05" w:rsidRDefault="006F2293" w:rsidP="00C673EC">
      <w:pPr>
        <w:ind w:hanging="425"/>
        <w:rPr>
          <w:rFonts w:ascii="Times New Roman" w:hAnsi="Times New Roman"/>
        </w:rPr>
      </w:pPr>
    </w:p>
    <w:p w14:paraId="5455E1ED" w14:textId="77777777" w:rsidR="000601AA" w:rsidRPr="00FA0E05" w:rsidRDefault="00451853" w:rsidP="00C673EC">
      <w:pPr>
        <w:pStyle w:val="Odstavecseseznamem"/>
        <w:widowControl w:val="0"/>
        <w:numPr>
          <w:ilvl w:val="0"/>
          <w:numId w:val="6"/>
        </w:numPr>
        <w:overflowPunct w:val="0"/>
        <w:autoSpaceDE w:val="0"/>
        <w:autoSpaceDN w:val="0"/>
        <w:adjustRightInd w:val="0"/>
        <w:ind w:left="1134" w:hanging="425"/>
        <w:contextualSpacing w:val="0"/>
        <w:rPr>
          <w:rFonts w:asciiTheme="minorHAnsi" w:hAnsiTheme="minorHAnsi"/>
        </w:rPr>
      </w:pPr>
      <w:r>
        <w:rPr>
          <w:rFonts w:asciiTheme="minorHAnsi" w:hAnsiTheme="minorHAnsi"/>
        </w:rPr>
        <w:t>p</w:t>
      </w:r>
      <w:r w:rsidRPr="00FA0E05">
        <w:rPr>
          <w:rFonts w:asciiTheme="minorHAnsi" w:hAnsiTheme="minorHAnsi"/>
        </w:rPr>
        <w:t>orušení</w:t>
      </w:r>
      <w:r w:rsidR="006F2293" w:rsidRPr="00FA0E05">
        <w:rPr>
          <w:rFonts w:asciiTheme="minorHAnsi" w:hAnsiTheme="minorHAnsi"/>
        </w:rPr>
        <w:t xml:space="preserve"> jakékoliv jiné povinnosti </w:t>
      </w:r>
      <w:r w:rsidR="003333B2" w:rsidRPr="00FA0E05">
        <w:rPr>
          <w:rFonts w:asciiTheme="minorHAnsi" w:hAnsiTheme="minorHAnsi"/>
        </w:rPr>
        <w:t>Dodavate</w:t>
      </w:r>
      <w:r w:rsidR="006F2293" w:rsidRPr="00FA0E05">
        <w:rPr>
          <w:rFonts w:asciiTheme="minorHAnsi" w:hAnsiTheme="minorHAnsi"/>
        </w:rPr>
        <w:t>le vyplývající ze Smlouvy a její nesplnění ani v dodatečné přiměřené lhůtě, kterou Objednatel k tomu poskytne (nevylučuje-li to charakter porušené povinnosti).</w:t>
      </w:r>
    </w:p>
    <w:p w14:paraId="7DC92EB7" w14:textId="77777777" w:rsidR="00BB238D" w:rsidRPr="00FA0E05" w:rsidRDefault="00BB238D" w:rsidP="00582AD3">
      <w:pPr>
        <w:widowControl w:val="0"/>
        <w:overflowPunct w:val="0"/>
        <w:autoSpaceDE w:val="0"/>
        <w:autoSpaceDN w:val="0"/>
        <w:adjustRightInd w:val="0"/>
        <w:rPr>
          <w:rFonts w:ascii="Times New Roman" w:hAnsi="Times New Roman"/>
        </w:rPr>
      </w:pPr>
    </w:p>
    <w:p w14:paraId="2A1218B8" w14:textId="77777777" w:rsidR="00BB238D" w:rsidRPr="006D4F43" w:rsidRDefault="003333B2" w:rsidP="00582AD3">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6D4F43">
        <w:rPr>
          <w:rFonts w:asciiTheme="minorHAnsi" w:hAnsiTheme="minorHAnsi"/>
        </w:rPr>
        <w:t>Dodavate</w:t>
      </w:r>
      <w:r w:rsidR="00BB238D" w:rsidRPr="006D4F43">
        <w:rPr>
          <w:rFonts w:asciiTheme="minorHAnsi" w:hAnsiTheme="minorHAnsi"/>
        </w:rPr>
        <w:t>l je oprávněn od této Smlouvy písemně odstoupit z důvodu jejího podstatného porušení Objednatelem, za což se považuje prodlení Objednatele s</w:t>
      </w:r>
      <w:r w:rsidR="006D4F43" w:rsidRPr="006D4F43">
        <w:rPr>
          <w:rFonts w:asciiTheme="minorHAnsi" w:hAnsiTheme="minorHAnsi"/>
        </w:rPr>
        <w:t> </w:t>
      </w:r>
      <w:r w:rsidR="00BB238D" w:rsidRPr="006D4F43">
        <w:rPr>
          <w:rFonts w:asciiTheme="minorHAnsi" w:hAnsiTheme="minorHAnsi"/>
        </w:rPr>
        <w:t>úhradou</w:t>
      </w:r>
      <w:r w:rsidR="002678CD">
        <w:rPr>
          <w:rFonts w:asciiTheme="minorHAnsi" w:hAnsiTheme="minorHAnsi"/>
        </w:rPr>
        <w:t xml:space="preserve"> některé z </w:t>
      </w:r>
      <w:r w:rsidR="006D4F43" w:rsidRPr="006D4F43">
        <w:rPr>
          <w:rFonts w:asciiTheme="minorHAnsi" w:hAnsiTheme="minorHAnsi"/>
        </w:rPr>
        <w:t>cen</w:t>
      </w:r>
      <w:r w:rsidR="00BB238D" w:rsidRPr="006D4F43">
        <w:rPr>
          <w:rFonts w:asciiTheme="minorHAnsi" w:hAnsiTheme="minorHAnsi"/>
        </w:rPr>
        <w:t xml:space="preserve"> za plnění předmětu dle této Smlouvy o více než 90 dní, pokud Objednatel nezjedná nápravu ani do 30 dnů od doručení písemného oznámení </w:t>
      </w:r>
      <w:r w:rsidRPr="006D4F43">
        <w:rPr>
          <w:rFonts w:asciiTheme="minorHAnsi" w:hAnsiTheme="minorHAnsi"/>
        </w:rPr>
        <w:t>Dodavate</w:t>
      </w:r>
      <w:r w:rsidR="00BB238D" w:rsidRPr="006D4F43">
        <w:rPr>
          <w:rFonts w:asciiTheme="minorHAnsi" w:hAnsiTheme="minorHAnsi"/>
        </w:rPr>
        <w:t>le o takovém prodlení s žádostí o jeho nápravu.</w:t>
      </w:r>
    </w:p>
    <w:p w14:paraId="134B1699" w14:textId="77777777" w:rsidR="00BB238D" w:rsidRPr="006D4F43" w:rsidRDefault="00BB238D" w:rsidP="006D4F43">
      <w:pPr>
        <w:tabs>
          <w:tab w:val="left" w:pos="0"/>
        </w:tabs>
      </w:pPr>
    </w:p>
    <w:p w14:paraId="42AEB78F" w14:textId="77777777" w:rsidR="00E35F2D" w:rsidRPr="009B6559" w:rsidRDefault="00E35F2D" w:rsidP="00E35F2D">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9B6559">
        <w:rPr>
          <w:rFonts w:asciiTheme="minorHAnsi" w:hAnsiTheme="minorHAnsi"/>
        </w:rPr>
        <w:t xml:space="preserve">Objednatel je oprávněn odstoupit od této Smlouvy, pokud je </w:t>
      </w:r>
      <w:r>
        <w:rPr>
          <w:rFonts w:asciiTheme="minorHAnsi" w:hAnsiTheme="minorHAnsi"/>
        </w:rPr>
        <w:t>vůči Dodavateli jako dlužníkovi zahájeno insolvenční řízení</w:t>
      </w:r>
      <w:r w:rsidRPr="009B6559">
        <w:rPr>
          <w:rFonts w:asciiTheme="minorHAnsi" w:hAnsiTheme="minorHAnsi"/>
        </w:rPr>
        <w:t xml:space="preserve"> dle zákona č. 182/2006 Sb., o úpadku a způsobech jeho řešení, ve znění pozdějších předpisů, nebo pokud Dodavatel vstoupí do likvidace.</w:t>
      </w:r>
    </w:p>
    <w:p w14:paraId="43C4C9D5" w14:textId="77777777" w:rsidR="004C0319" w:rsidRPr="006D4F43" w:rsidRDefault="004C0319" w:rsidP="00582AD3">
      <w:pPr>
        <w:widowControl w:val="0"/>
        <w:overflowPunct w:val="0"/>
        <w:autoSpaceDE w:val="0"/>
        <w:autoSpaceDN w:val="0"/>
        <w:adjustRightInd w:val="0"/>
        <w:rPr>
          <w:rFonts w:asciiTheme="minorHAnsi" w:hAnsiTheme="minorHAnsi"/>
        </w:rPr>
      </w:pPr>
    </w:p>
    <w:p w14:paraId="6F7FC4E5" w14:textId="77777777" w:rsidR="004C0319" w:rsidRPr="006D4F43" w:rsidRDefault="004C0319" w:rsidP="00582AD3">
      <w:pPr>
        <w:pStyle w:val="Odstavecseseznamem"/>
        <w:widowControl w:val="0"/>
        <w:numPr>
          <w:ilvl w:val="1"/>
          <w:numId w:val="3"/>
        </w:numPr>
        <w:overflowPunct w:val="0"/>
        <w:autoSpaceDE w:val="0"/>
        <w:autoSpaceDN w:val="0"/>
        <w:adjustRightInd w:val="0"/>
        <w:contextualSpacing w:val="0"/>
        <w:rPr>
          <w:rFonts w:asciiTheme="minorHAnsi" w:hAnsiTheme="minorHAnsi"/>
        </w:rPr>
      </w:pPr>
      <w:r w:rsidRPr="006D4F43">
        <w:rPr>
          <w:rFonts w:asciiTheme="minorHAnsi" w:hAnsiTheme="minorHAnsi"/>
        </w:rPr>
        <w:t>Odstoupení od této Smlouvy ze strany Objednatele není spojeno s uložením jakékoliv sankce k tíži Objednatele. Smluvní strany se dále dohodly, že odstoupení od této Smlouvy musí být písemné, jinak je neplatné. Odstoupení je účinné ode dne, kdy bylo doručeno druhé Smluvní straně.</w:t>
      </w:r>
    </w:p>
    <w:p w14:paraId="13B18133" w14:textId="77777777" w:rsidR="002C4121" w:rsidRPr="006D4F43" w:rsidRDefault="002C4121" w:rsidP="00582AD3">
      <w:pPr>
        <w:rPr>
          <w:rFonts w:asciiTheme="minorHAnsi" w:hAnsiTheme="minorHAnsi"/>
        </w:rPr>
      </w:pPr>
    </w:p>
    <w:p w14:paraId="1BB64CAF" w14:textId="77777777" w:rsidR="007061A1" w:rsidRPr="006D4F43" w:rsidRDefault="007061A1" w:rsidP="00582AD3">
      <w:pPr>
        <w:pStyle w:val="Odstavecseseznamem"/>
        <w:numPr>
          <w:ilvl w:val="1"/>
          <w:numId w:val="3"/>
        </w:numPr>
        <w:contextualSpacing w:val="0"/>
        <w:rPr>
          <w:rFonts w:asciiTheme="minorHAnsi" w:hAnsiTheme="minorHAnsi"/>
        </w:rPr>
      </w:pPr>
      <w:r w:rsidRPr="006D4F43">
        <w:rPr>
          <w:rFonts w:asciiTheme="minorHAnsi" w:hAnsiTheme="minorHAnsi"/>
        </w:rPr>
        <w:t>Odstoupení od Smlouvy má následující účinky:</w:t>
      </w:r>
    </w:p>
    <w:p w14:paraId="3BA8902B" w14:textId="77777777" w:rsidR="003A0AE8" w:rsidRPr="00555625" w:rsidRDefault="003A0AE8" w:rsidP="00582AD3">
      <w:pPr>
        <w:widowControl w:val="0"/>
        <w:overflowPunct w:val="0"/>
        <w:autoSpaceDE w:val="0"/>
        <w:autoSpaceDN w:val="0"/>
        <w:adjustRightInd w:val="0"/>
        <w:ind w:left="1134" w:hanging="425"/>
        <w:rPr>
          <w:rFonts w:asciiTheme="minorHAnsi" w:hAnsiTheme="minorHAnsi"/>
        </w:rPr>
      </w:pPr>
    </w:p>
    <w:p w14:paraId="4CAF9D1C" w14:textId="77777777" w:rsidR="007061A1" w:rsidRPr="00555625" w:rsidRDefault="007061A1" w:rsidP="00815671">
      <w:pPr>
        <w:pStyle w:val="Odstavecseseznamem"/>
        <w:widowControl w:val="0"/>
        <w:numPr>
          <w:ilvl w:val="0"/>
          <w:numId w:val="21"/>
        </w:numPr>
        <w:overflowPunct w:val="0"/>
        <w:autoSpaceDE w:val="0"/>
        <w:autoSpaceDN w:val="0"/>
        <w:adjustRightInd w:val="0"/>
        <w:ind w:left="1134" w:hanging="425"/>
        <w:contextualSpacing w:val="0"/>
        <w:rPr>
          <w:rFonts w:asciiTheme="minorHAnsi" w:hAnsiTheme="minorHAnsi"/>
        </w:rPr>
      </w:pPr>
      <w:r w:rsidRPr="00555625">
        <w:rPr>
          <w:rFonts w:asciiTheme="minorHAnsi" w:hAnsiTheme="minorHAnsi"/>
        </w:rPr>
        <w:t xml:space="preserve">Odstoupí-li Objednatel od této Smlouvy </w:t>
      </w:r>
      <w:r w:rsidR="003A0AE8" w:rsidRPr="00555625">
        <w:rPr>
          <w:rFonts w:asciiTheme="minorHAnsi" w:hAnsiTheme="minorHAnsi"/>
        </w:rPr>
        <w:t>před</w:t>
      </w:r>
      <w:r w:rsidRPr="00555625">
        <w:rPr>
          <w:rFonts w:asciiTheme="minorHAnsi" w:hAnsiTheme="minorHAnsi"/>
        </w:rPr>
        <w:t xml:space="preserve"> </w:t>
      </w:r>
      <w:r w:rsidR="006D4F43" w:rsidRPr="00555625">
        <w:rPr>
          <w:rFonts w:asciiTheme="minorHAnsi" w:hAnsiTheme="minorHAnsi"/>
        </w:rPr>
        <w:t xml:space="preserve">Realizací </w:t>
      </w:r>
      <w:r w:rsidR="005C4C14">
        <w:rPr>
          <w:rFonts w:asciiTheme="minorHAnsi" w:hAnsiTheme="minorHAnsi"/>
        </w:rPr>
        <w:t>Počáteční dodávky</w:t>
      </w:r>
      <w:r w:rsidR="006D4F43" w:rsidRPr="00555625">
        <w:rPr>
          <w:rFonts w:asciiTheme="minorHAnsi" w:hAnsiTheme="minorHAnsi"/>
        </w:rPr>
        <w:t xml:space="preserve"> ZPS</w:t>
      </w:r>
      <w:r w:rsidRPr="00555625">
        <w:rPr>
          <w:rFonts w:asciiTheme="minorHAnsi" w:hAnsiTheme="minorHAnsi"/>
        </w:rPr>
        <w:t xml:space="preserve">, zaniká Smlouva s účinky ex </w:t>
      </w:r>
      <w:proofErr w:type="spellStart"/>
      <w:r w:rsidRPr="00555625">
        <w:rPr>
          <w:rFonts w:asciiTheme="minorHAnsi" w:hAnsiTheme="minorHAnsi"/>
        </w:rPr>
        <w:t>tunc</w:t>
      </w:r>
      <w:proofErr w:type="spellEnd"/>
      <w:r w:rsidRPr="00555625">
        <w:rPr>
          <w:rFonts w:asciiTheme="minorHAnsi" w:hAnsiTheme="minorHAnsi"/>
        </w:rPr>
        <w:t xml:space="preserve"> v případě, </w:t>
      </w:r>
      <w:r w:rsidR="003A0AE8" w:rsidRPr="00555625">
        <w:rPr>
          <w:rFonts w:asciiTheme="minorHAnsi" w:hAnsiTheme="minorHAnsi"/>
        </w:rPr>
        <w:t>že</w:t>
      </w:r>
      <w:r w:rsidR="006D4F43" w:rsidRPr="00555625">
        <w:rPr>
          <w:rFonts w:asciiTheme="minorHAnsi" w:hAnsiTheme="minorHAnsi"/>
        </w:rPr>
        <w:t xml:space="preserve"> Objednatel</w:t>
      </w:r>
      <w:r w:rsidR="003A0AE8" w:rsidRPr="00555625">
        <w:rPr>
          <w:rFonts w:asciiTheme="minorHAnsi" w:hAnsiTheme="minorHAnsi"/>
        </w:rPr>
        <w:t xml:space="preserve"> vyjádří v odstoupení svoji vůli, aby odstoupení mělo tyto účinky. V opačném případě zaniká </w:t>
      </w:r>
      <w:r w:rsidR="0016588A" w:rsidRPr="00555625">
        <w:rPr>
          <w:rFonts w:asciiTheme="minorHAnsi" w:hAnsiTheme="minorHAnsi"/>
        </w:rPr>
        <w:t>Smlouv</w:t>
      </w:r>
      <w:r w:rsidR="003A0AE8" w:rsidRPr="00555625">
        <w:rPr>
          <w:rFonts w:asciiTheme="minorHAnsi" w:hAnsiTheme="minorHAnsi"/>
        </w:rPr>
        <w:t xml:space="preserve">a s účinky ex </w:t>
      </w:r>
      <w:proofErr w:type="spellStart"/>
      <w:r w:rsidR="003A0AE8" w:rsidRPr="00555625">
        <w:rPr>
          <w:rFonts w:asciiTheme="minorHAnsi" w:hAnsiTheme="minorHAnsi"/>
        </w:rPr>
        <w:t>nunc</w:t>
      </w:r>
      <w:proofErr w:type="spellEnd"/>
      <w:r w:rsidR="003A0AE8" w:rsidRPr="00555625">
        <w:rPr>
          <w:rFonts w:asciiTheme="minorHAnsi" w:hAnsiTheme="minorHAnsi"/>
        </w:rPr>
        <w:t>.</w:t>
      </w:r>
    </w:p>
    <w:p w14:paraId="082B0CB3" w14:textId="77777777" w:rsidR="006D4F43" w:rsidRPr="006D4F43" w:rsidRDefault="006D4F43" w:rsidP="001B3FB4">
      <w:pPr>
        <w:ind w:left="1134" w:hanging="425"/>
        <w:rPr>
          <w:rFonts w:asciiTheme="minorHAnsi" w:hAnsiTheme="minorHAnsi"/>
        </w:rPr>
      </w:pPr>
    </w:p>
    <w:p w14:paraId="7692D41D" w14:textId="77777777" w:rsidR="006D4F43" w:rsidRPr="00123CC9" w:rsidRDefault="006D4F43" w:rsidP="00815671">
      <w:pPr>
        <w:pStyle w:val="Odstavecseseznamem"/>
        <w:widowControl w:val="0"/>
        <w:numPr>
          <w:ilvl w:val="0"/>
          <w:numId w:val="21"/>
        </w:numPr>
        <w:overflowPunct w:val="0"/>
        <w:autoSpaceDE w:val="0"/>
        <w:autoSpaceDN w:val="0"/>
        <w:adjustRightInd w:val="0"/>
        <w:ind w:left="1134" w:hanging="425"/>
        <w:contextualSpacing w:val="0"/>
        <w:rPr>
          <w:rFonts w:asciiTheme="minorHAnsi" w:hAnsiTheme="minorHAnsi"/>
        </w:rPr>
      </w:pPr>
      <w:r w:rsidRPr="00123CC9">
        <w:rPr>
          <w:rFonts w:asciiTheme="minorHAnsi" w:hAnsiTheme="minorHAnsi"/>
        </w:rPr>
        <w:t xml:space="preserve">Odstupuje-li některá ze </w:t>
      </w:r>
      <w:r w:rsidR="00AB60EA">
        <w:rPr>
          <w:rFonts w:asciiTheme="minorHAnsi" w:hAnsiTheme="minorHAnsi"/>
        </w:rPr>
        <w:t>S</w:t>
      </w:r>
      <w:r w:rsidRPr="00123CC9">
        <w:rPr>
          <w:rFonts w:asciiTheme="minorHAnsi" w:hAnsiTheme="minorHAnsi"/>
        </w:rPr>
        <w:t xml:space="preserve">mluvních stran od této Smlouvy po </w:t>
      </w:r>
      <w:r w:rsidR="00123CC9" w:rsidRPr="00123CC9">
        <w:rPr>
          <w:rFonts w:asciiTheme="minorHAnsi" w:hAnsiTheme="minorHAnsi"/>
        </w:rPr>
        <w:t>Realizac</w:t>
      </w:r>
      <w:r w:rsidR="003C087E">
        <w:rPr>
          <w:rFonts w:asciiTheme="minorHAnsi" w:hAnsiTheme="minorHAnsi"/>
        </w:rPr>
        <w:t>i</w:t>
      </w:r>
      <w:r w:rsidR="00123CC9" w:rsidRPr="00123CC9">
        <w:rPr>
          <w:rFonts w:asciiTheme="minorHAnsi" w:hAnsiTheme="minorHAnsi"/>
        </w:rPr>
        <w:t xml:space="preserve"> </w:t>
      </w:r>
      <w:r w:rsidR="005C4C14">
        <w:rPr>
          <w:rFonts w:asciiTheme="minorHAnsi" w:hAnsiTheme="minorHAnsi"/>
        </w:rPr>
        <w:t>Počáteční dodávky</w:t>
      </w:r>
      <w:r w:rsidR="00123CC9" w:rsidRPr="00123CC9">
        <w:rPr>
          <w:rFonts w:asciiTheme="minorHAnsi" w:hAnsiTheme="minorHAnsi"/>
        </w:rPr>
        <w:t xml:space="preserve"> ZPS</w:t>
      </w:r>
      <w:r w:rsidRPr="00123CC9">
        <w:rPr>
          <w:rFonts w:asciiTheme="minorHAnsi" w:hAnsiTheme="minorHAnsi"/>
        </w:rPr>
        <w:t xml:space="preserve">, zaniká tato Smlouva s účinky ex </w:t>
      </w:r>
      <w:proofErr w:type="spellStart"/>
      <w:r w:rsidRPr="00123CC9">
        <w:rPr>
          <w:rFonts w:asciiTheme="minorHAnsi" w:hAnsiTheme="minorHAnsi"/>
        </w:rPr>
        <w:t>nunc</w:t>
      </w:r>
      <w:proofErr w:type="spellEnd"/>
      <w:r w:rsidRPr="00123CC9">
        <w:rPr>
          <w:rFonts w:asciiTheme="minorHAnsi" w:hAnsiTheme="minorHAnsi"/>
        </w:rPr>
        <w:t>.</w:t>
      </w:r>
    </w:p>
    <w:p w14:paraId="79E0595D" w14:textId="77777777" w:rsidR="006D4F43" w:rsidRPr="00123CC9" w:rsidRDefault="006D4F43" w:rsidP="00582AD3">
      <w:pPr>
        <w:rPr>
          <w:rFonts w:asciiTheme="minorHAnsi" w:hAnsiTheme="minorHAnsi"/>
        </w:rPr>
      </w:pPr>
    </w:p>
    <w:p w14:paraId="2ED1364E" w14:textId="77777777" w:rsidR="009E20A9" w:rsidRPr="00123CC9" w:rsidRDefault="009E20A9" w:rsidP="00582AD3">
      <w:pPr>
        <w:pStyle w:val="Odstavecseseznamem"/>
        <w:widowControl w:val="0"/>
        <w:numPr>
          <w:ilvl w:val="1"/>
          <w:numId w:val="3"/>
        </w:numPr>
        <w:overflowPunct w:val="0"/>
        <w:autoSpaceDE w:val="0"/>
        <w:autoSpaceDN w:val="0"/>
        <w:adjustRightInd w:val="0"/>
        <w:contextualSpacing w:val="0"/>
      </w:pPr>
      <w:r w:rsidRPr="00123CC9">
        <w:t>Při zániku závazku odstoupením jedné ze Smluvních stran</w:t>
      </w:r>
      <w:r w:rsidR="003A0AE8" w:rsidRPr="00123CC9">
        <w:t xml:space="preserve"> s účinky ex </w:t>
      </w:r>
      <w:proofErr w:type="spellStart"/>
      <w:r w:rsidR="003A0AE8" w:rsidRPr="00123CC9">
        <w:t>nunc</w:t>
      </w:r>
      <w:proofErr w:type="spellEnd"/>
      <w:r w:rsidRPr="00123CC9">
        <w:t xml:space="preserve"> má </w:t>
      </w:r>
      <w:r w:rsidR="003333B2" w:rsidRPr="00123CC9">
        <w:t>Dodavate</w:t>
      </w:r>
      <w:r w:rsidRPr="00123CC9">
        <w:t>l právo na úplatu za plnění, které bylo řádně</w:t>
      </w:r>
      <w:r w:rsidR="00DF0B23" w:rsidRPr="00123CC9">
        <w:t xml:space="preserve"> a bez vad</w:t>
      </w:r>
      <w:r w:rsidR="00777F1A" w:rsidRPr="00123CC9">
        <w:t xml:space="preserve"> (ve vztahu k povaze tohoto plnění)</w:t>
      </w:r>
      <w:r w:rsidRPr="00123CC9">
        <w:t xml:space="preserve"> poskytnuto </w:t>
      </w:r>
      <w:r w:rsidR="003A0AE8" w:rsidRPr="00123CC9">
        <w:t>před účinností odstoupení. Objednateli v takovém případě náleží poskytnuté plnění.</w:t>
      </w:r>
    </w:p>
    <w:p w14:paraId="2B1D0902" w14:textId="77777777" w:rsidR="00D418B5" w:rsidRPr="00123CC9" w:rsidRDefault="00D418B5" w:rsidP="00582AD3">
      <w:pPr>
        <w:widowControl w:val="0"/>
        <w:overflowPunct w:val="0"/>
        <w:autoSpaceDE w:val="0"/>
        <w:autoSpaceDN w:val="0"/>
        <w:adjustRightInd w:val="0"/>
      </w:pPr>
    </w:p>
    <w:p w14:paraId="13EF4DD2" w14:textId="77777777" w:rsidR="00B971CF" w:rsidRPr="001B3FB4" w:rsidRDefault="00D418B5" w:rsidP="001B3FB4">
      <w:pPr>
        <w:pStyle w:val="Odstavecseseznamem"/>
        <w:widowControl w:val="0"/>
        <w:numPr>
          <w:ilvl w:val="1"/>
          <w:numId w:val="3"/>
        </w:numPr>
        <w:overflowPunct w:val="0"/>
        <w:autoSpaceDE w:val="0"/>
        <w:autoSpaceDN w:val="0"/>
        <w:adjustRightInd w:val="0"/>
      </w:pPr>
      <w:r w:rsidRPr="00123CC9">
        <w:t>Objednatel je oprávněn vypovědět závazek</w:t>
      </w:r>
      <w:r w:rsidR="00123CC9" w:rsidRPr="00123CC9">
        <w:t xml:space="preserve"> k poskytování Periodických plnění ZPS</w:t>
      </w:r>
      <w:r w:rsidR="00AF6F7D">
        <w:t xml:space="preserve"> a </w:t>
      </w:r>
      <w:r w:rsidR="00AF6F7D" w:rsidRPr="00123CC9">
        <w:t xml:space="preserve">Jednorázových plnění ZPS </w:t>
      </w:r>
      <w:r w:rsidR="00123CC9" w:rsidRPr="00123CC9">
        <w:t xml:space="preserve">kdykoliv poté, co dojde k Realizaci </w:t>
      </w:r>
      <w:r w:rsidR="005C4C14">
        <w:t>Počáteční dodávky</w:t>
      </w:r>
      <w:r w:rsidR="00123CC9" w:rsidRPr="00123CC9">
        <w:t xml:space="preserve"> ZPS</w:t>
      </w:r>
      <w:r w:rsidRPr="00123CC9">
        <w:t>.</w:t>
      </w:r>
      <w:r w:rsidR="001B3FB4">
        <w:t xml:space="preserve"> Výpovědí </w:t>
      </w:r>
      <w:r w:rsidR="00AF6F7D">
        <w:t>tohoto závazku</w:t>
      </w:r>
      <w:r w:rsidR="001B3FB4">
        <w:t xml:space="preserve"> a uplynutím výpovědní lhůty dojde k zániku práv a povinností poskytování </w:t>
      </w:r>
      <w:r w:rsidR="001B3FB4" w:rsidRPr="00123CC9">
        <w:t>Periodických plnění ZPS</w:t>
      </w:r>
      <w:r w:rsidR="00AF6F7D">
        <w:t>; Objednatel</w:t>
      </w:r>
      <w:r w:rsidR="00711EF6">
        <w:t xml:space="preserve"> nemůže</w:t>
      </w:r>
      <w:r w:rsidR="00AF6F7D">
        <w:t xml:space="preserve"> </w:t>
      </w:r>
      <w:r w:rsidR="00FB332B">
        <w:t>činit</w:t>
      </w:r>
      <w:r w:rsidR="00AF6F7D">
        <w:t xml:space="preserve"> Výzvy </w:t>
      </w:r>
      <w:r w:rsidR="00FB332B">
        <w:t>(</w:t>
      </w:r>
      <w:r w:rsidR="00AF6F7D">
        <w:t xml:space="preserve">k poskytnutí </w:t>
      </w:r>
      <w:r w:rsidR="00AF6F7D" w:rsidRPr="00123CC9">
        <w:t>Jednorázových plnění ZPS</w:t>
      </w:r>
      <w:r w:rsidR="00FB332B">
        <w:t>)</w:t>
      </w:r>
      <w:r w:rsidR="00B62A53">
        <w:t>, pokud by měl příslušný Termín Jednorázového plnění ZPS</w:t>
      </w:r>
      <w:r w:rsidR="00A16669">
        <w:t xml:space="preserve"> na základě Výzvy</w:t>
      </w:r>
      <w:r w:rsidR="00B62A53">
        <w:t xml:space="preserve"> nastat po uplynutí </w:t>
      </w:r>
      <w:r w:rsidR="00473E80">
        <w:t>v</w:t>
      </w:r>
      <w:r w:rsidR="00B62A53">
        <w:t>ýpovědní doby</w:t>
      </w:r>
      <w:r w:rsidR="00473E80">
        <w:t xml:space="preserve">. </w:t>
      </w:r>
      <w:r w:rsidR="001B3FB4" w:rsidRPr="001B3FB4">
        <w:t xml:space="preserve">Výpovědní doba činí </w:t>
      </w:r>
      <w:r w:rsidR="00912AF2">
        <w:t>12</w:t>
      </w:r>
      <w:r w:rsidR="00912AF2" w:rsidRPr="001B3FB4">
        <w:t xml:space="preserve"> </w:t>
      </w:r>
      <w:r w:rsidR="001B3FB4" w:rsidRPr="001B3FB4">
        <w:t>měsíc</w:t>
      </w:r>
      <w:r w:rsidR="00DF74B1">
        <w:t>ů</w:t>
      </w:r>
      <w:r w:rsidR="001B3FB4" w:rsidRPr="001B3FB4">
        <w:t xml:space="preserve"> a začíná běžet prvním dnem měsíce následujícího po měsíci, ve kterém byla výpověď učiněna (pro vyloučení pochybností Smluvní strany sjednávají, že Dodavatel je v průběhu výpovědní lhůty povinen provést příslušná Jednorázová plnění ZPS, pokud mají být tato Jednorázová plnění ZPS dle</w:t>
      </w:r>
      <w:r w:rsidR="00AF6F7D">
        <w:t xml:space="preserve"> příslušné</w:t>
      </w:r>
      <w:r w:rsidR="001B3FB4" w:rsidRPr="001B3FB4">
        <w:t xml:space="preserve"> </w:t>
      </w:r>
      <w:r w:rsidR="00AF6F7D">
        <w:t>Výzvy</w:t>
      </w:r>
      <w:r w:rsidR="001B3FB4" w:rsidRPr="001B3FB4">
        <w:t xml:space="preserve"> poskytnuta v období běhu výpovědní lhůty</w:t>
      </w:r>
      <w:r w:rsidR="00C361A1">
        <w:t>)</w:t>
      </w:r>
      <w:r w:rsidR="001B3FB4" w:rsidRPr="001B3FB4">
        <w:t xml:space="preserve">. </w:t>
      </w:r>
      <w:r w:rsidR="003333B2" w:rsidRPr="001B3FB4">
        <w:t>Dodavate</w:t>
      </w:r>
      <w:r w:rsidRPr="001B3FB4">
        <w:t xml:space="preserve">l </w:t>
      </w:r>
      <w:r w:rsidR="00123CC9" w:rsidRPr="001B3FB4">
        <w:t>není oprávněn vypovědět závazky k poskytování plnění z této Smlouvy</w:t>
      </w:r>
      <w:r w:rsidR="003002BC" w:rsidRPr="001B3FB4">
        <w:t>.</w:t>
      </w:r>
    </w:p>
    <w:p w14:paraId="5E893EB0" w14:textId="77777777" w:rsidR="009E20A9" w:rsidRPr="001B3FB4" w:rsidRDefault="009E20A9" w:rsidP="00582AD3">
      <w:pPr>
        <w:widowControl w:val="0"/>
        <w:overflowPunct w:val="0"/>
        <w:autoSpaceDE w:val="0"/>
        <w:autoSpaceDN w:val="0"/>
        <w:adjustRightInd w:val="0"/>
        <w:ind w:left="567" w:hanging="567"/>
      </w:pPr>
    </w:p>
    <w:p w14:paraId="5236D821" w14:textId="77777777" w:rsidR="00E5279B" w:rsidRPr="00123CC9" w:rsidRDefault="009E20A9" w:rsidP="00582AD3">
      <w:pPr>
        <w:pStyle w:val="Odstavecseseznamem"/>
        <w:widowControl w:val="0"/>
        <w:numPr>
          <w:ilvl w:val="1"/>
          <w:numId w:val="3"/>
        </w:numPr>
        <w:overflowPunct w:val="0"/>
        <w:autoSpaceDE w:val="0"/>
        <w:autoSpaceDN w:val="0"/>
        <w:adjustRightInd w:val="0"/>
        <w:contextualSpacing w:val="0"/>
      </w:pPr>
      <w:r w:rsidRPr="00123CC9">
        <w:t xml:space="preserve">Předčasným ukončením této Smlouvy nejsou dotčena ustanovení o odpovědnosti za škodu, nároky na uplatnění </w:t>
      </w:r>
      <w:r w:rsidR="00473E80">
        <w:t>smluvní</w:t>
      </w:r>
      <w:r w:rsidRPr="00123CC9">
        <w:t>ch pokut</w:t>
      </w:r>
      <w:r w:rsidR="004C0319" w:rsidRPr="00123CC9">
        <w:t>, povinnost ochrany Důvěrných informací</w:t>
      </w:r>
      <w:r w:rsidRPr="00123CC9">
        <w:t xml:space="preserve"> a ostatních práv a povinností založených touto Smlouvou, která mají podle zákona, této Smlouvy či dle své povahy trvat i po jejím zrušení.</w:t>
      </w:r>
    </w:p>
    <w:p w14:paraId="1D0E3CF0" w14:textId="77777777" w:rsidR="00E5279B" w:rsidRPr="00123CC9" w:rsidRDefault="00E5279B" w:rsidP="00582AD3">
      <w:pPr>
        <w:pStyle w:val="Odstavecseseznamem"/>
        <w:contextualSpacing w:val="0"/>
      </w:pPr>
    </w:p>
    <w:p w14:paraId="46447996" w14:textId="77777777" w:rsidR="00E5279B" w:rsidRPr="00CB5BD4" w:rsidRDefault="00E5279B" w:rsidP="00834FEE">
      <w:pPr>
        <w:pStyle w:val="Odstavecseseznamem"/>
        <w:widowControl w:val="0"/>
        <w:numPr>
          <w:ilvl w:val="1"/>
          <w:numId w:val="3"/>
        </w:numPr>
        <w:overflowPunct w:val="0"/>
        <w:autoSpaceDE w:val="0"/>
        <w:autoSpaceDN w:val="0"/>
        <w:adjustRightInd w:val="0"/>
      </w:pPr>
      <w:bookmarkStart w:id="376" w:name="_Ref389753054"/>
      <w:bookmarkStart w:id="377" w:name="_Ref402864666"/>
      <w:r w:rsidRPr="00703096">
        <w:t>V případě předčasného ukončení této Smlouvy (za které se</w:t>
      </w:r>
      <w:r w:rsidR="00123CC9" w:rsidRPr="00703096">
        <w:t xml:space="preserve"> pro účely tohoto odstavce</w:t>
      </w:r>
      <w:r w:rsidRPr="00703096">
        <w:t xml:space="preserve"> nepovažuje výpověď) je </w:t>
      </w:r>
      <w:r w:rsidR="003333B2" w:rsidRPr="00703096">
        <w:t>Dodavate</w:t>
      </w:r>
      <w:r w:rsidRPr="00703096">
        <w:t xml:space="preserve">l povinen poskytnout Objednateli nebo Objednatelem určené třetí osobě maximální nezbytnou součinnost za účelem plynulého a řádného převedení činností dle této Smlouvy či jejich příslušné části na Objednatele nebo Objednatelem určenou třetí osobu tak, aby Objednateli nevznikla škoda, přičemž </w:t>
      </w:r>
      <w:r w:rsidR="003333B2" w:rsidRPr="00703096">
        <w:t>Dodavate</w:t>
      </w:r>
      <w:r w:rsidRPr="00703096">
        <w:t xml:space="preserve">l se zavazuje tuto součinnost poskytovat s </w:t>
      </w:r>
      <w:bookmarkStart w:id="378" w:name="page34"/>
      <w:bookmarkEnd w:id="378"/>
      <w:r w:rsidR="00703096">
        <w:t>odbornou péčí a zodpovědně v </w:t>
      </w:r>
      <w:r w:rsidRPr="00703096">
        <w:t>rozsahu, který je po něm možno spravedlivě požadovat, a to do doby úplného převzetí takových činností Objednatelem či Objednatelem určenou třetí osobou, maximálně však po dobu 3 měsíců.</w:t>
      </w:r>
      <w:r w:rsidR="00CB5BD4">
        <w:t xml:space="preserve"> Součástí této činnosti je rovněž</w:t>
      </w:r>
      <w:r w:rsidR="00834FEE">
        <w:t>, požádá-li o to jednostranným úkonem Objednatel,</w:t>
      </w:r>
      <w:r w:rsidR="0072273A">
        <w:t xml:space="preserve"> </w:t>
      </w:r>
      <w:r w:rsidR="00834FEE">
        <w:t>poskytování Periodických</w:t>
      </w:r>
      <w:r w:rsidR="00834FEE" w:rsidRPr="00834FEE">
        <w:t xml:space="preserve"> </w:t>
      </w:r>
      <w:r w:rsidR="00834FEE">
        <w:t xml:space="preserve">plnění ZPS </w:t>
      </w:r>
      <w:r w:rsidR="0072273A">
        <w:t>po dobu poskytování součinnosti dle tohoto odstavce, a</w:t>
      </w:r>
      <w:r w:rsidR="00CB5BD4">
        <w:t xml:space="preserve"> provedení příslušných Jednorázových</w:t>
      </w:r>
      <w:r w:rsidR="00CB5BD4" w:rsidRPr="00CB5BD4">
        <w:t xml:space="preserve"> plnění ZPS</w:t>
      </w:r>
      <w:r w:rsidR="00CB5BD4">
        <w:t>, pokud mají být tato</w:t>
      </w:r>
      <w:r w:rsidR="00834FEE">
        <w:t xml:space="preserve"> Jednorázová</w:t>
      </w:r>
      <w:r w:rsidR="00CB5BD4">
        <w:t xml:space="preserve"> plnění</w:t>
      </w:r>
      <w:r w:rsidR="00834FEE">
        <w:t xml:space="preserve"> </w:t>
      </w:r>
      <w:r w:rsidR="00CB5BD4">
        <w:t>poskytnuta v období poskytování součinnosti dle tohoto odstavce.</w:t>
      </w:r>
      <w:r w:rsidR="00703096" w:rsidRPr="00834FEE">
        <w:t xml:space="preserve"> </w:t>
      </w:r>
      <w:r w:rsidRPr="00CB5BD4">
        <w:t>Požadavky na součinnost musí být v souladu s ustan</w:t>
      </w:r>
      <w:r w:rsidR="00CB5BD4" w:rsidRPr="00CB5BD4">
        <w:t>oveními této Smlouvy o ochraně D</w:t>
      </w:r>
      <w:r w:rsidRPr="00CB5BD4">
        <w:t xml:space="preserve">ůvěrných informací a autorskoprávní ochraně. Součinnost bude </w:t>
      </w:r>
      <w:r w:rsidRPr="00CB5BD4">
        <w:lastRenderedPageBreak/>
        <w:t xml:space="preserve">spočívat zejména ve zpracování návrhu plánu předání a dále v pravdivém a úplném předání informací a dokumentace o aktuálním stavu realizace nebo poskytovaných služeb včetně řádného předání dokumentace a aktuálního stavu řešených incidentů, koordinaci předávání činností ze strany </w:t>
      </w:r>
      <w:r w:rsidR="003333B2" w:rsidRPr="00CB5BD4">
        <w:t>Dodavate</w:t>
      </w:r>
      <w:r w:rsidRPr="00CB5BD4">
        <w:t>le, inventarizační a dokumentační podpora, poskytnutí statistických údajů a výkazů o poskytovaných službách v rámci dodávky, poskytnutí přístupových oprávněn</w:t>
      </w:r>
      <w:r w:rsidR="00E853D3" w:rsidRPr="00CB5BD4">
        <w:t>í, zpracování předávací zprávy zachycující veškeré předměty předávání, stav těchto předmětů a způsob předávání</w:t>
      </w:r>
      <w:r w:rsidRPr="00CB5BD4">
        <w:t>.</w:t>
      </w:r>
      <w:bookmarkEnd w:id="376"/>
      <w:r w:rsidR="00CB5BD4" w:rsidRPr="00CB5BD4">
        <w:t xml:space="preserve"> Dodavateli za činnost dle tohoto odstavce přísluší odměna</w:t>
      </w:r>
      <w:r w:rsidR="00CB5BD4">
        <w:t xml:space="preserve"> pouze v případě, že v rámci této činnosti vykonává ta plnění, ke kterým byl zavázán dle této Smlouvy (Jednorázová plnění ZPS, Periodická plnění ZPS); tato odměna se</w:t>
      </w:r>
      <w:r w:rsidR="00CB5BD4" w:rsidRPr="00CB5BD4">
        <w:t xml:space="preserve"> </w:t>
      </w:r>
      <w:r w:rsidR="00CB5BD4">
        <w:t>stanoví</w:t>
      </w:r>
      <w:r w:rsidR="00CB5BD4" w:rsidRPr="00CB5BD4">
        <w:t xml:space="preserve"> pomocí přiměřeného použití pravidel pro stanovení</w:t>
      </w:r>
      <w:r w:rsidR="00DC5959">
        <w:t xml:space="preserve"> </w:t>
      </w:r>
      <w:r w:rsidR="00CB5BD4" w:rsidRPr="00CB5BD4">
        <w:t>Ceny Jednorázových plnění</w:t>
      </w:r>
      <w:r w:rsidR="00DC5959">
        <w:t xml:space="preserve"> </w:t>
      </w:r>
      <w:r w:rsidR="00473E80">
        <w:t xml:space="preserve">ZPS </w:t>
      </w:r>
      <w:r w:rsidR="00DC5959">
        <w:t>a</w:t>
      </w:r>
      <w:r w:rsidR="00CB5BD4" w:rsidRPr="00CB5BD4">
        <w:t xml:space="preserve"> Ceny Periodických plnění ZPS.</w:t>
      </w:r>
      <w:r w:rsidR="003F5FA5">
        <w:t xml:space="preserve"> V opačném případě, spočívá-li plnění dle tohoto odstavce pouze v poskytnutí součinnosti k předání příslušných činností, informací, věcí a dokumentů a vypravování plánu předání, je Dodavatel povinen poskytnout součinnost bezúplatně.</w:t>
      </w:r>
      <w:bookmarkEnd w:id="377"/>
    </w:p>
    <w:p w14:paraId="4BF94463" w14:textId="77777777" w:rsidR="006F2722" w:rsidRPr="00CB5BD4" w:rsidRDefault="006F2722" w:rsidP="00582AD3">
      <w:pPr>
        <w:widowControl w:val="0"/>
        <w:overflowPunct w:val="0"/>
        <w:autoSpaceDE w:val="0"/>
        <w:autoSpaceDN w:val="0"/>
        <w:adjustRightInd w:val="0"/>
      </w:pPr>
    </w:p>
    <w:p w14:paraId="34C15C16" w14:textId="4F53A4F8" w:rsidR="006F2722" w:rsidRPr="00CB5BD4" w:rsidRDefault="006F2722" w:rsidP="00582AD3">
      <w:pPr>
        <w:pStyle w:val="Odstavecseseznamem"/>
        <w:widowControl w:val="0"/>
        <w:numPr>
          <w:ilvl w:val="1"/>
          <w:numId w:val="3"/>
        </w:numPr>
        <w:overflowPunct w:val="0"/>
        <w:autoSpaceDE w:val="0"/>
        <w:autoSpaceDN w:val="0"/>
        <w:adjustRightInd w:val="0"/>
        <w:contextualSpacing w:val="0"/>
      </w:pPr>
      <w:bookmarkStart w:id="379" w:name="_Ref389753411"/>
      <w:r w:rsidRPr="00CB5BD4">
        <w:t xml:space="preserve">V případě zániku závazku výpovědí je </w:t>
      </w:r>
      <w:r w:rsidR="003333B2" w:rsidRPr="00CB5BD4">
        <w:t>Dodavate</w:t>
      </w:r>
      <w:r w:rsidRPr="00CB5BD4">
        <w:t>l povinen poskytnout Objednateli obdobnou součinnost jak dle předchozího odstavce s tím, že tuto součinnost poskytuje během</w:t>
      </w:r>
      <w:r w:rsidR="0033296F">
        <w:t xml:space="preserve"> (koncem) </w:t>
      </w:r>
      <w:r w:rsidRPr="00CB5BD4">
        <w:t>výpovědní lhůty tak, aby Objednatel nebo třetí osoba mohli činnost</w:t>
      </w:r>
      <w:r w:rsidR="003C087E">
        <w:t>i</w:t>
      </w:r>
      <w:r w:rsidRPr="00CB5BD4">
        <w:t xml:space="preserve"> dle této Smlouvy</w:t>
      </w:r>
      <w:r w:rsidR="003E5E03" w:rsidRPr="00CB5BD4">
        <w:t xml:space="preserve"> </w:t>
      </w:r>
      <w:r w:rsidRPr="00CB5BD4">
        <w:t>úplně převzít k poslednímu dni výpovědní lhůty.</w:t>
      </w:r>
      <w:bookmarkEnd w:id="379"/>
      <w:r w:rsidR="00D72314">
        <w:t xml:space="preserve"> Za poskytování součinnosti dle tohoto odstavce nevzniká Dodavateli právo na odměnu</w:t>
      </w:r>
      <w:r w:rsidR="00B20152">
        <w:t xml:space="preserve">; tím není </w:t>
      </w:r>
      <w:r w:rsidR="00514ABE">
        <w:t xml:space="preserve">dotčeno </w:t>
      </w:r>
      <w:r w:rsidR="00B20152">
        <w:t>právo Dodavatele na odměnu za řádná plnění této Smlouvy v</w:t>
      </w:r>
      <w:r w:rsidR="00235F16">
        <w:t> </w:t>
      </w:r>
      <w:r w:rsidR="00B20152">
        <w:t>průběhu</w:t>
      </w:r>
      <w:r w:rsidR="00235F16">
        <w:t xml:space="preserve"> výpovědní lhůty</w:t>
      </w:r>
      <w:r w:rsidR="00D72314">
        <w:t>.</w:t>
      </w:r>
      <w:ins w:id="380" w:author="Autor">
        <w:r w:rsidR="00AA06E3">
          <w:t xml:space="preserve"> Obdobné platí i v případě, že závazek z této Smlouvy zaniká uplynutím Doby</w:t>
        </w:r>
        <w:r w:rsidR="00AA06E3" w:rsidRPr="001531F3">
          <w:t xml:space="preserve"> poskytování Periodických plnění ZPS</w:t>
        </w:r>
        <w:r w:rsidR="00AA06E3">
          <w:t>.</w:t>
        </w:r>
      </w:ins>
    </w:p>
    <w:p w14:paraId="78F694D3" w14:textId="77777777" w:rsidR="00E5279B" w:rsidRPr="00CB5BD4" w:rsidRDefault="00E5279B" w:rsidP="00582AD3">
      <w:pPr>
        <w:pStyle w:val="Zkladntextodsazen"/>
        <w:numPr>
          <w:ilvl w:val="0"/>
          <w:numId w:val="0"/>
        </w:numPr>
        <w:rPr>
          <w:rFonts w:ascii="Calibri" w:hAnsi="Calibri" w:cs="Arial"/>
          <w:b w:val="0"/>
          <w:i w:val="0"/>
          <w:color w:val="auto"/>
          <w:sz w:val="24"/>
          <w:szCs w:val="24"/>
        </w:rPr>
      </w:pPr>
    </w:p>
    <w:p w14:paraId="26B864E1" w14:textId="77777777" w:rsidR="004C0319" w:rsidRPr="00CB5BD4" w:rsidRDefault="004C0319" w:rsidP="00582AD3">
      <w:pPr>
        <w:pStyle w:val="Zkladntextodsazen"/>
        <w:numPr>
          <w:ilvl w:val="0"/>
          <w:numId w:val="0"/>
        </w:numPr>
        <w:rPr>
          <w:rFonts w:ascii="Calibri" w:hAnsi="Calibri" w:cs="Arial"/>
          <w:b w:val="0"/>
          <w:i w:val="0"/>
          <w:color w:val="auto"/>
          <w:sz w:val="24"/>
          <w:szCs w:val="24"/>
        </w:rPr>
      </w:pPr>
    </w:p>
    <w:p w14:paraId="0B02D9E4" w14:textId="77777777" w:rsidR="00B168E2" w:rsidRPr="004F3EA8" w:rsidRDefault="004E5381" w:rsidP="00582AD3">
      <w:pPr>
        <w:pStyle w:val="Nadpis1"/>
        <w:numPr>
          <w:ilvl w:val="0"/>
          <w:numId w:val="3"/>
        </w:numPr>
      </w:pPr>
      <w:bookmarkStart w:id="381" w:name="_Ref402198210"/>
      <w:r w:rsidRPr="004F3EA8">
        <w:t>Závěrečná ustanovení</w:t>
      </w:r>
      <w:bookmarkEnd w:id="381"/>
    </w:p>
    <w:p w14:paraId="076DC49E" w14:textId="77777777" w:rsidR="006E5608" w:rsidRPr="004F3EA8" w:rsidRDefault="006E5608" w:rsidP="00582AD3">
      <w:pPr>
        <w:keepNext/>
      </w:pPr>
    </w:p>
    <w:p w14:paraId="191C8B23" w14:textId="779DBE00" w:rsidR="00E866AA" w:rsidRPr="004F3EA8" w:rsidRDefault="00C64383" w:rsidP="00582AD3">
      <w:pPr>
        <w:widowControl w:val="0"/>
        <w:numPr>
          <w:ilvl w:val="1"/>
          <w:numId w:val="3"/>
        </w:numPr>
        <w:adjustRightInd w:val="0"/>
        <w:textAlignment w:val="baseline"/>
        <w:outlineLvl w:val="0"/>
        <w:rPr>
          <w:rFonts w:cs="Arial"/>
          <w:b/>
        </w:rPr>
      </w:pPr>
      <w:bookmarkStart w:id="382" w:name="_Ref402198212"/>
      <w:r w:rsidRPr="004F3EA8">
        <w:rPr>
          <w:rFonts w:cs="Arial"/>
        </w:rPr>
        <w:t>Tato S</w:t>
      </w:r>
      <w:r w:rsidR="00032B8D" w:rsidRPr="004F3EA8">
        <w:rPr>
          <w:rFonts w:cs="Arial"/>
        </w:rPr>
        <w:t xml:space="preserve">mlouva nabývá </w:t>
      </w:r>
      <w:r w:rsidR="006E5608" w:rsidRPr="004F3EA8">
        <w:rPr>
          <w:rFonts w:cs="Arial"/>
        </w:rPr>
        <w:t>účinků</w:t>
      </w:r>
      <w:r w:rsidR="004E5381" w:rsidRPr="004F3EA8">
        <w:rPr>
          <w:rFonts w:cs="Arial"/>
        </w:rPr>
        <w:t xml:space="preserve"> </w:t>
      </w:r>
      <w:r w:rsidR="00263186">
        <w:rPr>
          <w:rFonts w:cs="Arial"/>
        </w:rPr>
        <w:t>okamžikem, kdy</w:t>
      </w:r>
      <w:r w:rsidR="00E3049D">
        <w:rPr>
          <w:rFonts w:cs="Arial"/>
        </w:rPr>
        <w:t xml:space="preserve"> uplyne 30 dní ode dne, kdy</w:t>
      </w:r>
      <w:r w:rsidR="00263186">
        <w:rPr>
          <w:rFonts w:cs="Arial"/>
        </w:rPr>
        <w:t xml:space="preserve"> Objednatel oznámí Dodavateli, že byla uzavřena smlouva na dodávku a implementaci CIS s dodavatelem CIS</w:t>
      </w:r>
      <w:r w:rsidR="004E5381" w:rsidRPr="004F3EA8">
        <w:rPr>
          <w:rFonts w:cs="Arial"/>
        </w:rPr>
        <w:t>.</w:t>
      </w:r>
      <w:r w:rsidR="00263186">
        <w:rPr>
          <w:rFonts w:cs="Arial"/>
        </w:rPr>
        <w:t xml:space="preserve"> Objednatel se zavazuje</w:t>
      </w:r>
      <w:r w:rsidR="00B4627A">
        <w:rPr>
          <w:rFonts w:cs="Arial"/>
        </w:rPr>
        <w:t xml:space="preserve"> Dodavateli oznámit, že uzavřel smlouvu na dodávku a implementaci CIS s dodavatelem CIS, bez zbytečného odkladu poté, co tato skutečnost nastane.</w:t>
      </w:r>
      <w:r w:rsidR="00AE7771">
        <w:rPr>
          <w:rFonts w:cs="Arial"/>
        </w:rPr>
        <w:t xml:space="preserve"> </w:t>
      </w:r>
      <w:del w:id="383" w:author="Autor">
        <w:r w:rsidR="00AE7771" w:rsidDel="00642ECA">
          <w:rPr>
            <w:rFonts w:cs="Arial"/>
          </w:rPr>
          <w:delText>Povinnost Objednatele dle</w:delText>
        </w:r>
      </w:del>
      <w:ins w:id="384" w:author="Autor">
        <w:r w:rsidR="00642ECA">
          <w:rPr>
            <w:rFonts w:cs="Arial"/>
          </w:rPr>
          <w:t>Ustanovení</w:t>
        </w:r>
      </w:ins>
      <w:r w:rsidR="00AE7771">
        <w:rPr>
          <w:rFonts w:cs="Arial"/>
        </w:rPr>
        <w:t xml:space="preserve"> předchozí věty</w:t>
      </w:r>
      <w:ins w:id="385" w:author="Autor">
        <w:r w:rsidR="009129F5">
          <w:rPr>
            <w:rFonts w:cs="Arial"/>
          </w:rPr>
          <w:t xml:space="preserve"> a čl. </w:t>
        </w:r>
        <w:r w:rsidR="009129F5">
          <w:rPr>
            <w:rFonts w:cs="Arial"/>
          </w:rPr>
          <w:fldChar w:fldCharType="begin"/>
        </w:r>
        <w:r w:rsidR="009129F5">
          <w:rPr>
            <w:rFonts w:cs="Arial"/>
          </w:rPr>
          <w:instrText xml:space="preserve"> REF _Ref402197067 \r \h </w:instrText>
        </w:r>
      </w:ins>
      <w:r w:rsidR="009129F5">
        <w:rPr>
          <w:rFonts w:cs="Arial"/>
        </w:rPr>
      </w:r>
      <w:r w:rsidR="009129F5">
        <w:rPr>
          <w:rFonts w:cs="Arial"/>
        </w:rPr>
        <w:fldChar w:fldCharType="separate"/>
      </w:r>
      <w:ins w:id="386" w:author="Autor">
        <w:r w:rsidR="009129F5">
          <w:rPr>
            <w:rFonts w:cs="Arial"/>
          </w:rPr>
          <w:t>19</w:t>
        </w:r>
        <w:r w:rsidR="009129F5">
          <w:rPr>
            <w:rFonts w:cs="Arial"/>
          </w:rPr>
          <w:fldChar w:fldCharType="end"/>
        </w:r>
        <w:r w:rsidR="009129F5">
          <w:rPr>
            <w:rFonts w:cs="Arial"/>
          </w:rPr>
          <w:t>. odst. </w:t>
        </w:r>
        <w:r w:rsidR="009129F5">
          <w:rPr>
            <w:rFonts w:cs="Arial"/>
          </w:rPr>
          <w:fldChar w:fldCharType="begin"/>
        </w:r>
        <w:r w:rsidR="009129F5">
          <w:rPr>
            <w:rFonts w:cs="Arial"/>
          </w:rPr>
          <w:instrText xml:space="preserve"> REF _Ref402197073 \r \h </w:instrText>
        </w:r>
      </w:ins>
      <w:r w:rsidR="009129F5">
        <w:rPr>
          <w:rFonts w:cs="Arial"/>
        </w:rPr>
      </w:r>
      <w:r w:rsidR="009129F5">
        <w:rPr>
          <w:rFonts w:cs="Arial"/>
        </w:rPr>
        <w:fldChar w:fldCharType="separate"/>
      </w:r>
      <w:proofErr w:type="gramStart"/>
      <w:ins w:id="387" w:author="Autor">
        <w:r w:rsidR="009129F5">
          <w:rPr>
            <w:rFonts w:cs="Arial"/>
          </w:rPr>
          <w:t>19.1</w:t>
        </w:r>
        <w:r w:rsidR="009129F5">
          <w:rPr>
            <w:rFonts w:cs="Arial"/>
          </w:rPr>
          <w:fldChar w:fldCharType="end"/>
        </w:r>
        <w:r w:rsidR="009129F5">
          <w:rPr>
            <w:rFonts w:cs="Arial"/>
          </w:rPr>
          <w:t>. až</w:t>
        </w:r>
        <w:proofErr w:type="gramEnd"/>
        <w:r w:rsidR="009129F5">
          <w:rPr>
            <w:rFonts w:cs="Arial"/>
          </w:rPr>
          <w:t xml:space="preserve"> </w:t>
        </w:r>
        <w:r w:rsidR="00807744">
          <w:rPr>
            <w:rFonts w:cs="Arial"/>
          </w:rPr>
          <w:fldChar w:fldCharType="begin"/>
        </w:r>
        <w:r w:rsidR="00807744">
          <w:rPr>
            <w:rFonts w:cs="Arial"/>
          </w:rPr>
          <w:instrText xml:space="preserve"> REF _Ref402197484 \r \h </w:instrText>
        </w:r>
      </w:ins>
      <w:r w:rsidR="00807744">
        <w:rPr>
          <w:rFonts w:cs="Arial"/>
        </w:rPr>
      </w:r>
      <w:r w:rsidR="00807744">
        <w:rPr>
          <w:rFonts w:cs="Arial"/>
        </w:rPr>
        <w:fldChar w:fldCharType="separate"/>
      </w:r>
      <w:ins w:id="388" w:author="Autor">
        <w:r w:rsidR="00807744">
          <w:rPr>
            <w:rFonts w:cs="Arial"/>
          </w:rPr>
          <w:t>19.7</w:t>
        </w:r>
        <w:r w:rsidR="00807744">
          <w:rPr>
            <w:rFonts w:cs="Arial"/>
          </w:rPr>
          <w:fldChar w:fldCharType="end"/>
        </w:r>
        <w:r w:rsidR="00807744">
          <w:rPr>
            <w:rFonts w:cs="Arial"/>
          </w:rPr>
          <w:t>.</w:t>
        </w:r>
        <w:r w:rsidR="00755091">
          <w:rPr>
            <w:rFonts w:cs="Arial"/>
          </w:rPr>
          <w:t xml:space="preserve"> této Smlouvy</w:t>
        </w:r>
      </w:ins>
      <w:r w:rsidR="00AE7771">
        <w:rPr>
          <w:rFonts w:cs="Arial"/>
        </w:rPr>
        <w:t xml:space="preserve"> nabýv</w:t>
      </w:r>
      <w:ins w:id="389" w:author="Autor">
        <w:r w:rsidR="00755091">
          <w:rPr>
            <w:rFonts w:cs="Arial"/>
          </w:rPr>
          <w:t>ají</w:t>
        </w:r>
      </w:ins>
      <w:del w:id="390" w:author="Autor">
        <w:r w:rsidR="00AE7771" w:rsidDel="00755091">
          <w:rPr>
            <w:rFonts w:cs="Arial"/>
          </w:rPr>
          <w:delText>á</w:delText>
        </w:r>
      </w:del>
      <w:r w:rsidR="00AE7771">
        <w:rPr>
          <w:rFonts w:cs="Arial"/>
        </w:rPr>
        <w:t xml:space="preserve"> účinků okamžikem uzavření</w:t>
      </w:r>
      <w:r w:rsidR="006E750C">
        <w:rPr>
          <w:rFonts w:cs="Arial"/>
        </w:rPr>
        <w:t xml:space="preserve"> této</w:t>
      </w:r>
      <w:r w:rsidR="00AE7771">
        <w:rPr>
          <w:rFonts w:cs="Arial"/>
        </w:rPr>
        <w:t xml:space="preserve"> </w:t>
      </w:r>
      <w:r w:rsidR="006E750C">
        <w:rPr>
          <w:rFonts w:cs="Arial"/>
        </w:rPr>
        <w:t>S</w:t>
      </w:r>
      <w:r w:rsidR="00AE7771">
        <w:rPr>
          <w:rFonts w:cs="Arial"/>
        </w:rPr>
        <w:t>mlouvy.</w:t>
      </w:r>
      <w:bookmarkEnd w:id="382"/>
    </w:p>
    <w:p w14:paraId="771277DB" w14:textId="77777777" w:rsidR="00E866AA" w:rsidRPr="004F3EA8" w:rsidRDefault="00E866AA" w:rsidP="00582AD3">
      <w:pPr>
        <w:widowControl w:val="0"/>
        <w:adjustRightInd w:val="0"/>
        <w:textAlignment w:val="baseline"/>
        <w:outlineLvl w:val="0"/>
        <w:rPr>
          <w:rFonts w:cs="Arial"/>
          <w:b/>
        </w:rPr>
      </w:pPr>
    </w:p>
    <w:p w14:paraId="1A8D0AF7" w14:textId="77777777" w:rsidR="00E866AA" w:rsidRPr="00DF4EA2" w:rsidRDefault="00E866AA" w:rsidP="00582AD3">
      <w:pPr>
        <w:widowControl w:val="0"/>
        <w:numPr>
          <w:ilvl w:val="1"/>
          <w:numId w:val="3"/>
        </w:numPr>
        <w:adjustRightInd w:val="0"/>
        <w:textAlignment w:val="baseline"/>
        <w:outlineLvl w:val="0"/>
        <w:rPr>
          <w:rFonts w:cs="Arial"/>
          <w:b/>
        </w:rPr>
      </w:pPr>
      <w:r w:rsidRPr="004F3EA8">
        <w:t>Žádné ustanovení této Smlouvy nesmí být vykládáno způsobem, který by omezoval oprávnění Objednatele obsažená v Zadávací dokumentaci Zadávacího řízení.</w:t>
      </w:r>
    </w:p>
    <w:p w14:paraId="2FEA69B1" w14:textId="77777777" w:rsidR="00DF4EA2" w:rsidRPr="00DF4EA2" w:rsidRDefault="00DF4EA2" w:rsidP="00DF4EA2">
      <w:pPr>
        <w:rPr>
          <w:rFonts w:cs="Arial"/>
          <w:b/>
        </w:rPr>
      </w:pPr>
    </w:p>
    <w:p w14:paraId="4EE57B79" w14:textId="77777777" w:rsidR="00DF4EA2" w:rsidRPr="00DF4EA2" w:rsidRDefault="00DF4EA2" w:rsidP="00DF4EA2">
      <w:pPr>
        <w:widowControl w:val="0"/>
        <w:numPr>
          <w:ilvl w:val="1"/>
          <w:numId w:val="3"/>
        </w:numPr>
        <w:adjustRightInd w:val="0"/>
        <w:textAlignment w:val="baseline"/>
        <w:outlineLvl w:val="0"/>
        <w:rPr>
          <w:rFonts w:asciiTheme="minorHAnsi" w:hAnsiTheme="minorHAnsi" w:cs="Arial"/>
          <w:b/>
        </w:rPr>
      </w:pPr>
      <w:r>
        <w:rPr>
          <w:rFonts w:asciiTheme="minorHAnsi" w:hAnsiTheme="minorHAnsi" w:cs="Arial"/>
        </w:rPr>
        <w:t>Objednatel jako příspěvková organizace, jejímž zřizovatelem je hlavní město Praha, při přijímání plnění od Dodavatele z této Smlouvy nabývá majetek pro hlavní město Prahu. Tím není dotčena povinnost Objednatele poskytovat řádnou součinnost k nabývání majetku od Dodavatele, ani povinnost Dodavatele poskytovat plnění Objednateli.</w:t>
      </w:r>
    </w:p>
    <w:p w14:paraId="54BEB86F" w14:textId="77777777" w:rsidR="00E866AA" w:rsidRPr="004F3EA8" w:rsidRDefault="00E866AA" w:rsidP="00582AD3">
      <w:pPr>
        <w:widowControl w:val="0"/>
        <w:tabs>
          <w:tab w:val="left" w:pos="567"/>
        </w:tabs>
        <w:adjustRightInd w:val="0"/>
        <w:textAlignment w:val="baseline"/>
        <w:outlineLvl w:val="0"/>
        <w:rPr>
          <w:rFonts w:cs="Arial"/>
          <w:b/>
        </w:rPr>
      </w:pPr>
    </w:p>
    <w:p w14:paraId="33B64E3F" w14:textId="77777777" w:rsidR="00936691" w:rsidRPr="004F3EA8" w:rsidRDefault="006069BA" w:rsidP="00582AD3">
      <w:pPr>
        <w:widowControl w:val="0"/>
        <w:numPr>
          <w:ilvl w:val="1"/>
          <w:numId w:val="3"/>
        </w:numPr>
        <w:adjustRightInd w:val="0"/>
        <w:textAlignment w:val="baseline"/>
        <w:outlineLvl w:val="0"/>
        <w:rPr>
          <w:rFonts w:cs="Arial"/>
          <w:b/>
        </w:rPr>
      </w:pPr>
      <w:r w:rsidRPr="004F3EA8">
        <w:t>Vícestranné právní jednání, k</w:t>
      </w:r>
      <w:r w:rsidR="00C64383" w:rsidRPr="004F3EA8">
        <w:t>terým se mění nebo zaniká tato S</w:t>
      </w:r>
      <w:r w:rsidRPr="004F3EA8">
        <w:t>m</w:t>
      </w:r>
      <w:r w:rsidR="00713421" w:rsidRPr="004F3EA8">
        <w:t>louva nebo právní vztah z </w:t>
      </w:r>
      <w:r w:rsidR="00C64383" w:rsidRPr="004F3EA8">
        <w:t>této S</w:t>
      </w:r>
      <w:r w:rsidRPr="004F3EA8">
        <w:t>mlouvy vzniklý jinak než s</w:t>
      </w:r>
      <w:r w:rsidR="00C64383" w:rsidRPr="004F3EA8">
        <w:t>plněním příslušných závazků ze S</w:t>
      </w:r>
      <w:r w:rsidRPr="004F3EA8">
        <w:t>mlouvy, je možné učinit pouze</w:t>
      </w:r>
      <w:r w:rsidR="00514ABE">
        <w:t xml:space="preserve"> ve</w:t>
      </w:r>
      <w:r w:rsidRPr="004F3EA8">
        <w:t xml:space="preserve"> formě, ve k</w:t>
      </w:r>
      <w:r w:rsidR="002C5726" w:rsidRPr="004F3EA8">
        <w:t>ter</w:t>
      </w:r>
      <w:r w:rsidR="00C64383" w:rsidRPr="004F3EA8">
        <w:t>é byla tato S</w:t>
      </w:r>
      <w:r w:rsidR="007966A0" w:rsidRPr="004F3EA8">
        <w:t>mlouva uzavřena; podpisy S</w:t>
      </w:r>
      <w:r w:rsidR="004E528A" w:rsidRPr="004F3EA8">
        <w:t xml:space="preserve">mluvních stran </w:t>
      </w:r>
      <w:r w:rsidR="004E528A" w:rsidRPr="004F3EA8">
        <w:lastRenderedPageBreak/>
        <w:t>musí být na jedné listině vyjadřující takové právní jednání.</w:t>
      </w:r>
      <w:r w:rsidRPr="004F3EA8">
        <w:t xml:space="preserve"> Jednostranné právní jednání, kt</w:t>
      </w:r>
      <w:r w:rsidR="00C64383" w:rsidRPr="004F3EA8">
        <w:t>erým se mění nebo zaniká tato S</w:t>
      </w:r>
      <w:r w:rsidR="00924B29" w:rsidRPr="004F3EA8">
        <w:t>m</w:t>
      </w:r>
      <w:r w:rsidRPr="004F3EA8">
        <w:t>lo</w:t>
      </w:r>
      <w:r w:rsidR="00C64383" w:rsidRPr="004F3EA8">
        <w:t>uva nebo právní vztah z této S</w:t>
      </w:r>
      <w:r w:rsidRPr="004F3EA8">
        <w:t>mlouvy vzniklý jinak než s</w:t>
      </w:r>
      <w:r w:rsidR="00C64383" w:rsidRPr="004F3EA8">
        <w:t>plněním příslušných závazků ze S</w:t>
      </w:r>
      <w:r w:rsidRPr="004F3EA8">
        <w:t>mlouvy, lze uč</w:t>
      </w:r>
      <w:r w:rsidR="00713421" w:rsidRPr="004F3EA8">
        <w:t>init ve formě, kterou pro takové</w:t>
      </w:r>
      <w:r w:rsidRPr="004F3EA8">
        <w:t xml:space="preserve"> </w:t>
      </w:r>
      <w:r w:rsidR="00713421" w:rsidRPr="004F3EA8">
        <w:t>jednání stanoví právní řád; takové</w:t>
      </w:r>
      <w:r w:rsidRPr="004F3EA8">
        <w:t xml:space="preserve"> právní </w:t>
      </w:r>
      <w:r w:rsidR="00713421" w:rsidRPr="004F3EA8">
        <w:t>jednání</w:t>
      </w:r>
      <w:r w:rsidRPr="004F3EA8">
        <w:t xml:space="preserve"> musí mít však alespoň prostou písemnou f</w:t>
      </w:r>
      <w:r w:rsidR="00C64383" w:rsidRPr="004F3EA8">
        <w:t>ormu. Zvláštní ujednání v této S</w:t>
      </w:r>
      <w:r w:rsidRPr="004F3EA8">
        <w:t>mlouvě může stanovit jinak.</w:t>
      </w:r>
    </w:p>
    <w:p w14:paraId="73E48B25" w14:textId="77777777" w:rsidR="00AC7019" w:rsidRPr="00B861FE" w:rsidRDefault="00AC7019" w:rsidP="00582AD3">
      <w:pPr>
        <w:widowControl w:val="0"/>
        <w:adjustRightInd w:val="0"/>
        <w:textAlignment w:val="baseline"/>
        <w:outlineLvl w:val="0"/>
        <w:rPr>
          <w:rFonts w:cs="Arial"/>
          <w:b/>
        </w:rPr>
      </w:pPr>
    </w:p>
    <w:p w14:paraId="21BAF67D" w14:textId="77777777" w:rsidR="000D430B" w:rsidRPr="00B861FE" w:rsidRDefault="00B861FE" w:rsidP="00582AD3">
      <w:pPr>
        <w:pStyle w:val="Odstavecseseznamem"/>
        <w:widowControl w:val="0"/>
        <w:numPr>
          <w:ilvl w:val="1"/>
          <w:numId w:val="3"/>
        </w:numPr>
        <w:overflowPunct w:val="0"/>
        <w:autoSpaceDE w:val="0"/>
        <w:autoSpaceDN w:val="0"/>
        <w:adjustRightInd w:val="0"/>
        <w:contextualSpacing w:val="0"/>
      </w:pPr>
      <w:r>
        <w:t xml:space="preserve">Dodavatel </w:t>
      </w:r>
      <w:r w:rsidR="00AC7019" w:rsidRPr="00B861FE">
        <w:t xml:space="preserve">se zavazuje, že bez předchozího písemného souhlasu Objednatele nepostoupí ani nepřevede jakákoliv práva či povinnosti vyplývající ze Smlouvy na třetí osobu. Smluvní strany se dohodly, že Objednatel je oprávněný postoupit </w:t>
      </w:r>
      <w:r w:rsidR="00DE7B7E" w:rsidRPr="00B861FE">
        <w:t xml:space="preserve">závazek z této </w:t>
      </w:r>
      <w:r w:rsidR="0016588A">
        <w:t>Smlouv</w:t>
      </w:r>
      <w:r w:rsidR="00DE7B7E" w:rsidRPr="00B861FE">
        <w:t>y</w:t>
      </w:r>
      <w:r w:rsidR="00AC7019" w:rsidRPr="00B861FE">
        <w:t xml:space="preserve"> jako celek </w:t>
      </w:r>
      <w:r w:rsidR="00DE7B7E" w:rsidRPr="00B861FE">
        <w:t xml:space="preserve">na třetí osobu ve smyslu </w:t>
      </w:r>
      <w:r w:rsidR="00207E61">
        <w:t>§</w:t>
      </w:r>
      <w:r w:rsidR="00DE7B7E" w:rsidRPr="00B861FE">
        <w:t xml:space="preserve">§ 1895 a násl. občanského zákoníku, a to i bez souhlasu </w:t>
      </w:r>
      <w:r w:rsidR="004C09ED">
        <w:t>Objednatel</w:t>
      </w:r>
      <w:r w:rsidR="00DE7B7E" w:rsidRPr="00B861FE">
        <w:t>e</w:t>
      </w:r>
      <w:r w:rsidR="00C33E09">
        <w:t>, pokud je touto osobou veřejný zadavatel ve smyslu příslušných ustanovení ZVZ.</w:t>
      </w:r>
      <w:r w:rsidR="00BD2282" w:rsidRPr="00B861FE">
        <w:t xml:space="preserve"> Objednatel je oprávněn postoupit pohle</w:t>
      </w:r>
      <w:r w:rsidR="009C4032" w:rsidRPr="00B861FE">
        <w:t xml:space="preserve">dávku za </w:t>
      </w:r>
      <w:r w:rsidR="006A0E5E">
        <w:t>Dodavatelem</w:t>
      </w:r>
      <w:r w:rsidR="009C4032" w:rsidRPr="00B861FE">
        <w:t xml:space="preserve"> dle této S</w:t>
      </w:r>
      <w:r w:rsidR="00BD2282" w:rsidRPr="00B861FE">
        <w:t>mlouvy.</w:t>
      </w:r>
    </w:p>
    <w:p w14:paraId="1C8EF08E" w14:textId="77777777" w:rsidR="000D430B" w:rsidRPr="00B861FE" w:rsidRDefault="000D430B" w:rsidP="00582AD3">
      <w:pPr>
        <w:rPr>
          <w:rFonts w:cs="Calibri"/>
        </w:rPr>
      </w:pPr>
    </w:p>
    <w:p w14:paraId="32AF3494" w14:textId="77777777" w:rsidR="000D430B" w:rsidRPr="00B861FE" w:rsidRDefault="000D430B" w:rsidP="00582AD3">
      <w:pPr>
        <w:pStyle w:val="Odstavecseseznamem"/>
        <w:widowControl w:val="0"/>
        <w:numPr>
          <w:ilvl w:val="1"/>
          <w:numId w:val="3"/>
        </w:numPr>
        <w:overflowPunct w:val="0"/>
        <w:autoSpaceDE w:val="0"/>
        <w:autoSpaceDN w:val="0"/>
        <w:adjustRightInd w:val="0"/>
        <w:contextualSpacing w:val="0"/>
      </w:pPr>
      <w:r w:rsidRPr="00B861FE">
        <w:rPr>
          <w:rFonts w:cs="Calibri"/>
        </w:rPr>
        <w:t>Pokud vyjde naje</w:t>
      </w:r>
      <w:r w:rsidR="009C4032" w:rsidRPr="00B861FE">
        <w:rPr>
          <w:rFonts w:cs="Calibri"/>
        </w:rPr>
        <w:t>vo, že některé ustanovení této S</w:t>
      </w:r>
      <w:r w:rsidRPr="00B861FE">
        <w:rPr>
          <w:rFonts w:cs="Calibri"/>
        </w:rPr>
        <w:t xml:space="preserve">mlouvy je nebo se stalo neplatným, v rozporu s vůlí </w:t>
      </w:r>
      <w:r w:rsidR="00AB60EA">
        <w:rPr>
          <w:rFonts w:cs="Calibri"/>
        </w:rPr>
        <w:t>Smluvní</w:t>
      </w:r>
      <w:r w:rsidRPr="00B861FE">
        <w:rPr>
          <w:rFonts w:cs="Calibri"/>
        </w:rPr>
        <w:t xml:space="preserve">ch stran neúčinným nebo neaplikovatelným nebo že taková neplatnost, neúčinnost nebo neaplikovatelnost neodvratně nastane (zejména v důsledku změny příslušných právních předpisů), nemá to vliv na platnost, účinnost nebo aplikovatelnost ostatních ustanovení této </w:t>
      </w:r>
      <w:r w:rsidR="0016588A">
        <w:rPr>
          <w:rFonts w:cs="Calibri"/>
        </w:rPr>
        <w:t>Smlouv</w:t>
      </w:r>
      <w:r w:rsidRPr="00B861FE">
        <w:rPr>
          <w:rFonts w:cs="Calibri"/>
        </w:rPr>
        <w:t>y. Smluvní strany se v uvedených případech zavazují k poskytnutí si vzájemné součinnosti a k učinění příslušných právních jednání za účelem nahrazení neplatného, neúčinného nebo neaplikovatelného ustanovení ustanovením jiným tak, aby by</w:t>
      </w:r>
      <w:r w:rsidR="009C4032" w:rsidRPr="00B861FE">
        <w:rPr>
          <w:rFonts w:cs="Calibri"/>
        </w:rPr>
        <w:t>l zachován a naplněn účel této S</w:t>
      </w:r>
      <w:r w:rsidRPr="00B861FE">
        <w:rPr>
          <w:rFonts w:cs="Calibri"/>
        </w:rPr>
        <w:t>mlouvy</w:t>
      </w:r>
      <w:r w:rsidR="009C4032" w:rsidRPr="00B861FE">
        <w:rPr>
          <w:rFonts w:cs="Calibri"/>
        </w:rPr>
        <w:t>.</w:t>
      </w:r>
    </w:p>
    <w:p w14:paraId="0680E610" w14:textId="77777777" w:rsidR="000D430B" w:rsidRPr="00566552" w:rsidRDefault="000D430B" w:rsidP="00582AD3">
      <w:pPr>
        <w:pStyle w:val="Odstavecseseznamem"/>
        <w:ind w:left="0"/>
        <w:contextualSpacing w:val="0"/>
        <w:rPr>
          <w:rFonts w:cs="Arial"/>
        </w:rPr>
      </w:pPr>
    </w:p>
    <w:p w14:paraId="1A06B48E" w14:textId="77777777" w:rsidR="002147F6" w:rsidRPr="0041003B" w:rsidRDefault="002147F6" w:rsidP="002147F6">
      <w:pPr>
        <w:widowControl w:val="0"/>
        <w:numPr>
          <w:ilvl w:val="1"/>
          <w:numId w:val="3"/>
        </w:numPr>
        <w:adjustRightInd w:val="0"/>
        <w:textAlignment w:val="baseline"/>
        <w:outlineLvl w:val="0"/>
        <w:rPr>
          <w:rFonts w:asciiTheme="minorHAnsi" w:hAnsiTheme="minorHAnsi"/>
        </w:rPr>
      </w:pPr>
      <w:r w:rsidRPr="0041003B">
        <w:rPr>
          <w:rFonts w:asciiTheme="minorHAnsi" w:hAnsiTheme="minorHAnsi"/>
        </w:rPr>
        <w:t xml:space="preserve">Jednacím jazykem mezi Objednatelem a </w:t>
      </w:r>
      <w:r>
        <w:rPr>
          <w:rFonts w:asciiTheme="minorHAnsi" w:hAnsiTheme="minorHAnsi"/>
        </w:rPr>
        <w:t>Dodavat</w:t>
      </w:r>
      <w:r w:rsidRPr="0041003B">
        <w:rPr>
          <w:rFonts w:asciiTheme="minorHAnsi" w:hAnsiTheme="minorHAnsi"/>
        </w:rPr>
        <w:t>elem bude pro veškerá plnění vyplývající z té</w:t>
      </w:r>
      <w:r>
        <w:rPr>
          <w:rFonts w:asciiTheme="minorHAnsi" w:hAnsiTheme="minorHAnsi"/>
        </w:rPr>
        <w:t>to Smlouvy výhradně jazyk český, nedohodnou-li se Smluvní strany jinak.</w:t>
      </w:r>
    </w:p>
    <w:p w14:paraId="0E495CAB" w14:textId="77777777" w:rsidR="00BD2282" w:rsidRPr="00A70255" w:rsidRDefault="00BD2282" w:rsidP="00582AD3">
      <w:pPr>
        <w:widowControl w:val="0"/>
        <w:tabs>
          <w:tab w:val="left" w:pos="567"/>
        </w:tabs>
        <w:adjustRightInd w:val="0"/>
        <w:textAlignment w:val="baseline"/>
        <w:outlineLvl w:val="0"/>
        <w:rPr>
          <w:rFonts w:cs="Arial"/>
        </w:rPr>
      </w:pPr>
    </w:p>
    <w:p w14:paraId="2F74BEA0" w14:textId="77777777" w:rsidR="00DD3A2C" w:rsidRPr="00FF6EDC" w:rsidRDefault="00DD3A2C" w:rsidP="00FF6EDC">
      <w:pPr>
        <w:pStyle w:val="Odstavecseseznamem"/>
        <w:numPr>
          <w:ilvl w:val="1"/>
          <w:numId w:val="3"/>
        </w:numPr>
        <w:contextualSpacing w:val="0"/>
        <w:rPr>
          <w:rFonts w:asciiTheme="minorHAnsi" w:hAnsiTheme="minorHAnsi" w:cs="Arial"/>
        </w:rPr>
      </w:pPr>
      <w:r w:rsidRPr="00566552">
        <w:t xml:space="preserve">Vzhledem k veřejnoprávnímu charakteru postavení Objednatele </w:t>
      </w:r>
      <w:r w:rsidR="00566552" w:rsidRPr="00566552">
        <w:t>Dodavatel</w:t>
      </w:r>
      <w:r w:rsidRPr="00566552">
        <w:t xml:space="preserve"> výslovně prohlašuje, že je obeznámen s tímto postavením Objednatele, že žádné ustanovení této Smlouvy nepodléhá z jeho strany obchodnímu tajemství, ani není z jeho strany Důvěrnou informací, a souhlasí se zveřejněním smluvních podmínek obsažených v této Smlouvě včetně příloh za podmínek vyplývajících z příslušných právních před</w:t>
      </w:r>
      <w:r w:rsidR="00566552" w:rsidRPr="00566552">
        <w:t>pisů, zejména zákona</w:t>
      </w:r>
      <w:r w:rsidRPr="00566552">
        <w:t xml:space="preserve"> č. 106/1999 Sb., o svobodném přístupu k informacím, ve znění pozdějších předpisů, a</w:t>
      </w:r>
      <w:r w:rsidR="00207E61">
        <w:t xml:space="preserve"> z</w:t>
      </w:r>
      <w:r w:rsidRPr="00566552">
        <w:t xml:space="preserve"> ustanovení § 147a ZVZ.</w:t>
      </w:r>
      <w:r w:rsidR="00FF6EDC" w:rsidRPr="00FF6EDC">
        <w:rPr>
          <w:rFonts w:asciiTheme="minorHAnsi" w:hAnsiTheme="minorHAnsi"/>
        </w:rPr>
        <w:t xml:space="preserve"> </w:t>
      </w:r>
      <w:r w:rsidR="00FF6EDC" w:rsidRPr="0041003B">
        <w:rPr>
          <w:rFonts w:asciiTheme="minorHAnsi" w:hAnsiTheme="minorHAnsi"/>
        </w:rPr>
        <w:t>Smluvní strany rovněž souhlasí se zveřejněním obsahu této Smlouvy v centrální evidenci smluv (CES) vedené hlavním městem Prahou, která je veřejně přístupná.</w:t>
      </w:r>
    </w:p>
    <w:p w14:paraId="2CC1C3F0" w14:textId="77777777" w:rsidR="00CF1832" w:rsidRPr="00566552" w:rsidRDefault="00CF1832" w:rsidP="00582AD3">
      <w:pPr>
        <w:widowControl w:val="0"/>
        <w:tabs>
          <w:tab w:val="left" w:pos="567"/>
        </w:tabs>
        <w:adjustRightInd w:val="0"/>
        <w:textAlignment w:val="baseline"/>
        <w:outlineLvl w:val="0"/>
        <w:rPr>
          <w:rFonts w:cs="Arial"/>
        </w:rPr>
      </w:pPr>
    </w:p>
    <w:p w14:paraId="2086906D" w14:textId="77777777" w:rsidR="000C3757" w:rsidRPr="00566552" w:rsidRDefault="006069BA" w:rsidP="00582AD3">
      <w:pPr>
        <w:widowControl w:val="0"/>
        <w:numPr>
          <w:ilvl w:val="1"/>
          <w:numId w:val="3"/>
        </w:numPr>
        <w:adjustRightInd w:val="0"/>
        <w:textAlignment w:val="baseline"/>
        <w:outlineLvl w:val="0"/>
        <w:rPr>
          <w:rFonts w:cs="Arial"/>
          <w:b/>
        </w:rPr>
      </w:pPr>
      <w:r w:rsidRPr="00566552">
        <w:rPr>
          <w:rFonts w:cs="Arial"/>
        </w:rPr>
        <w:t xml:space="preserve">Smluvní strany se dohodly, že v případě sporů </w:t>
      </w:r>
      <w:r w:rsidR="00E22374">
        <w:rPr>
          <w:rFonts w:cs="Arial"/>
        </w:rPr>
        <w:t>týkajících se závazků z</w:t>
      </w:r>
      <w:r w:rsidRPr="00566552">
        <w:rPr>
          <w:rFonts w:cs="Arial"/>
        </w:rPr>
        <w:t> </w:t>
      </w:r>
      <w:r w:rsidR="00E22374">
        <w:rPr>
          <w:rFonts w:cs="Arial"/>
        </w:rPr>
        <w:t>této</w:t>
      </w:r>
      <w:r w:rsidRPr="00566552">
        <w:rPr>
          <w:rFonts w:cs="Arial"/>
        </w:rPr>
        <w:t xml:space="preserve"> </w:t>
      </w:r>
      <w:r w:rsidR="0016588A">
        <w:rPr>
          <w:rFonts w:cs="Arial"/>
        </w:rPr>
        <w:t>Smlouv</w:t>
      </w:r>
      <w:r w:rsidR="00E22374">
        <w:rPr>
          <w:rFonts w:cs="Arial"/>
        </w:rPr>
        <w:t>y</w:t>
      </w:r>
      <w:r w:rsidRPr="00566552">
        <w:rPr>
          <w:rFonts w:cs="Arial"/>
        </w:rPr>
        <w:t xml:space="preserve"> nebo</w:t>
      </w:r>
      <w:r w:rsidR="00E22374">
        <w:rPr>
          <w:rFonts w:cs="Arial"/>
        </w:rPr>
        <w:t xml:space="preserve"> týkajících se právních vztahů</w:t>
      </w:r>
      <w:r w:rsidRPr="00566552">
        <w:rPr>
          <w:rFonts w:cs="Arial"/>
        </w:rPr>
        <w:t xml:space="preserve">, které </w:t>
      </w:r>
      <w:r w:rsidR="00E22374">
        <w:rPr>
          <w:rFonts w:cs="Arial"/>
        </w:rPr>
        <w:t>vznikly v souvislosti s touto Smlouvou</w:t>
      </w:r>
      <w:r w:rsidRPr="00566552">
        <w:rPr>
          <w:rFonts w:cs="Arial"/>
        </w:rPr>
        <w:t xml:space="preserve">, vyvinou </w:t>
      </w:r>
      <w:r w:rsidR="005320FA" w:rsidRPr="00566552">
        <w:rPr>
          <w:rFonts w:cs="Arial"/>
        </w:rPr>
        <w:t>přiměřené</w:t>
      </w:r>
      <w:r w:rsidRPr="00566552">
        <w:rPr>
          <w:rFonts w:cs="Arial"/>
        </w:rPr>
        <w:t xml:space="preserve"> úsilí řešit tyto spory vzájemnou dohodou. K rozhodování </w:t>
      </w:r>
      <w:r w:rsidR="00E22374" w:rsidRPr="00566552">
        <w:rPr>
          <w:rFonts w:cs="Arial"/>
        </w:rPr>
        <w:t xml:space="preserve">sporů </w:t>
      </w:r>
      <w:r w:rsidR="00E22374">
        <w:rPr>
          <w:rFonts w:cs="Arial"/>
        </w:rPr>
        <w:t>týkajících se závazků z</w:t>
      </w:r>
      <w:r w:rsidR="00E22374" w:rsidRPr="00566552">
        <w:rPr>
          <w:rFonts w:cs="Arial"/>
        </w:rPr>
        <w:t> </w:t>
      </w:r>
      <w:r w:rsidR="00E22374">
        <w:rPr>
          <w:rFonts w:cs="Arial"/>
        </w:rPr>
        <w:t>této</w:t>
      </w:r>
      <w:r w:rsidR="00E22374" w:rsidRPr="00566552">
        <w:rPr>
          <w:rFonts w:cs="Arial"/>
        </w:rPr>
        <w:t xml:space="preserve"> </w:t>
      </w:r>
      <w:r w:rsidR="00E22374">
        <w:rPr>
          <w:rFonts w:cs="Arial"/>
        </w:rPr>
        <w:t>Smlouvy</w:t>
      </w:r>
      <w:r w:rsidR="00E22374" w:rsidRPr="00566552">
        <w:rPr>
          <w:rFonts w:cs="Arial"/>
        </w:rPr>
        <w:t xml:space="preserve"> nebo</w:t>
      </w:r>
      <w:r w:rsidR="00E22374">
        <w:rPr>
          <w:rFonts w:cs="Arial"/>
        </w:rPr>
        <w:t xml:space="preserve"> týkajících se právních vztahů</w:t>
      </w:r>
      <w:r w:rsidR="00E22374" w:rsidRPr="00566552">
        <w:rPr>
          <w:rFonts w:cs="Arial"/>
        </w:rPr>
        <w:t xml:space="preserve">, které </w:t>
      </w:r>
      <w:r w:rsidR="00E22374">
        <w:rPr>
          <w:rFonts w:cs="Arial"/>
        </w:rPr>
        <w:t>vznikly v souvislosti s touto Smlouvou</w:t>
      </w:r>
      <w:r w:rsidR="00F858C3" w:rsidRPr="00566552">
        <w:rPr>
          <w:rFonts w:cs="Arial"/>
        </w:rPr>
        <w:t xml:space="preserve"> (včetně závazků k náhradě škody vzniklé porušením povinností dle této </w:t>
      </w:r>
      <w:r w:rsidR="0016588A">
        <w:rPr>
          <w:rFonts w:cs="Arial"/>
        </w:rPr>
        <w:t>Smlouv</w:t>
      </w:r>
      <w:r w:rsidR="00F858C3" w:rsidRPr="00566552">
        <w:rPr>
          <w:rFonts w:cs="Arial"/>
        </w:rPr>
        <w:t>y nebo k vydání bezdůvodného obohacení)</w:t>
      </w:r>
      <w:r w:rsidR="00E22374">
        <w:rPr>
          <w:rFonts w:cs="Arial"/>
        </w:rPr>
        <w:t>,</w:t>
      </w:r>
      <w:r w:rsidR="00347316" w:rsidRPr="00566552">
        <w:rPr>
          <w:rFonts w:cs="Arial"/>
        </w:rPr>
        <w:t xml:space="preserve"> </w:t>
      </w:r>
      <w:r w:rsidRPr="00566552">
        <w:rPr>
          <w:rFonts w:cs="Arial"/>
        </w:rPr>
        <w:t>jsou pravomocné soudy České republiky.</w:t>
      </w:r>
      <w:r w:rsidR="00F858C3" w:rsidRPr="00566552">
        <w:rPr>
          <w:rFonts w:cs="Arial"/>
        </w:rPr>
        <w:t xml:space="preserve"> Pravomoc jiných soudů se nepřipouští.</w:t>
      </w:r>
      <w:r w:rsidR="00FF2B5E" w:rsidRPr="00566552">
        <w:rPr>
          <w:rFonts w:cs="Arial"/>
        </w:rPr>
        <w:t xml:space="preserve"> Smluvní strany se dohodly, že místně příslušným soudem pro řešení případných sporů bude soud příslušný dle místa sídla Objednatele.</w:t>
      </w:r>
    </w:p>
    <w:p w14:paraId="655F6EF3" w14:textId="77777777" w:rsidR="006E5608" w:rsidRPr="00566552" w:rsidRDefault="006E5608" w:rsidP="00582AD3">
      <w:pPr>
        <w:widowControl w:val="0"/>
        <w:tabs>
          <w:tab w:val="left" w:pos="567"/>
        </w:tabs>
        <w:adjustRightInd w:val="0"/>
        <w:textAlignment w:val="baseline"/>
        <w:outlineLvl w:val="0"/>
        <w:rPr>
          <w:rFonts w:cs="Arial"/>
          <w:b/>
        </w:rPr>
      </w:pPr>
    </w:p>
    <w:p w14:paraId="193059D0" w14:textId="77777777" w:rsidR="00B168E2" w:rsidRPr="00566552" w:rsidRDefault="007D4045" w:rsidP="00582AD3">
      <w:pPr>
        <w:numPr>
          <w:ilvl w:val="1"/>
          <w:numId w:val="3"/>
        </w:numPr>
        <w:adjustRightInd w:val="0"/>
        <w:textAlignment w:val="baseline"/>
        <w:outlineLvl w:val="0"/>
        <w:rPr>
          <w:rFonts w:cs="Arial"/>
          <w:b/>
        </w:rPr>
      </w:pPr>
      <w:r w:rsidRPr="00566552">
        <w:rPr>
          <w:rFonts w:cs="Arial"/>
        </w:rPr>
        <w:t xml:space="preserve">Tato </w:t>
      </w:r>
      <w:r w:rsidR="0016588A">
        <w:rPr>
          <w:rFonts w:cs="Arial"/>
        </w:rPr>
        <w:t>Smlouv</w:t>
      </w:r>
      <w:r w:rsidRPr="00566552">
        <w:rPr>
          <w:rFonts w:cs="Arial"/>
        </w:rPr>
        <w:t>a se vyhotovuje</w:t>
      </w:r>
      <w:r w:rsidR="004E5381" w:rsidRPr="00566552">
        <w:rPr>
          <w:rFonts w:cs="Arial"/>
        </w:rPr>
        <w:t xml:space="preserve"> ve </w:t>
      </w:r>
      <w:r w:rsidR="00FF2B5E" w:rsidRPr="00566552">
        <w:rPr>
          <w:rFonts w:cs="Arial"/>
        </w:rPr>
        <w:t>4</w:t>
      </w:r>
      <w:r w:rsidR="004E5381" w:rsidRPr="00566552">
        <w:rPr>
          <w:rFonts w:cs="Arial"/>
          <w:b/>
        </w:rPr>
        <w:t xml:space="preserve"> </w:t>
      </w:r>
      <w:r w:rsidR="007B684A" w:rsidRPr="00566552">
        <w:rPr>
          <w:rFonts w:cs="Arial"/>
        </w:rPr>
        <w:t>stejnopisech.</w:t>
      </w:r>
      <w:r w:rsidR="004E5381" w:rsidRPr="00566552">
        <w:rPr>
          <w:rFonts w:cs="Arial"/>
        </w:rPr>
        <w:t xml:space="preserve"> </w:t>
      </w:r>
      <w:r w:rsidR="007B684A" w:rsidRPr="00566552">
        <w:rPr>
          <w:rFonts w:cs="Arial"/>
        </w:rPr>
        <w:t>Každ</w:t>
      </w:r>
      <w:r w:rsidR="003C087E">
        <w:rPr>
          <w:rFonts w:cs="Arial"/>
        </w:rPr>
        <w:t xml:space="preserve">á Smluvní strana </w:t>
      </w:r>
      <w:r w:rsidR="00FF2B5E" w:rsidRPr="00566552">
        <w:rPr>
          <w:rFonts w:cs="Arial"/>
        </w:rPr>
        <w:t>obdrží po 2</w:t>
      </w:r>
      <w:r w:rsidR="004D1FE7" w:rsidRPr="00566552">
        <w:rPr>
          <w:rFonts w:cs="Arial"/>
        </w:rPr>
        <w:t xml:space="preserve"> vyhotovení</w:t>
      </w:r>
      <w:r w:rsidR="00D52E0C">
        <w:rPr>
          <w:rFonts w:cs="Arial"/>
        </w:rPr>
        <w:t>ch</w:t>
      </w:r>
      <w:r w:rsidR="007B684A" w:rsidRPr="00566552">
        <w:rPr>
          <w:rFonts w:cs="Arial"/>
        </w:rPr>
        <w:t>.</w:t>
      </w:r>
    </w:p>
    <w:p w14:paraId="6EF24BDD" w14:textId="77777777" w:rsidR="007714EB" w:rsidRPr="00566552" w:rsidRDefault="007714EB" w:rsidP="00582AD3">
      <w:pPr>
        <w:widowControl w:val="0"/>
        <w:overflowPunct w:val="0"/>
        <w:autoSpaceDE w:val="0"/>
        <w:autoSpaceDN w:val="0"/>
        <w:adjustRightInd w:val="0"/>
        <w:ind w:left="567" w:hanging="567"/>
      </w:pPr>
    </w:p>
    <w:p w14:paraId="60554C2D" w14:textId="77777777" w:rsidR="007714EB" w:rsidRPr="00D30B40" w:rsidRDefault="007714EB" w:rsidP="00582AD3">
      <w:pPr>
        <w:pStyle w:val="Odstavecseseznamem"/>
        <w:keepNext/>
        <w:widowControl w:val="0"/>
        <w:numPr>
          <w:ilvl w:val="1"/>
          <w:numId w:val="3"/>
        </w:numPr>
        <w:overflowPunct w:val="0"/>
        <w:autoSpaceDE w:val="0"/>
        <w:autoSpaceDN w:val="0"/>
        <w:adjustRightInd w:val="0"/>
        <w:contextualSpacing w:val="0"/>
      </w:pPr>
      <w:r w:rsidRPr="00D30B40">
        <w:t>Nedílnou součástí této Smlouvy jsou následující přílohy:</w:t>
      </w:r>
    </w:p>
    <w:p w14:paraId="435853F5" w14:textId="77777777" w:rsidR="007714EB" w:rsidRPr="00D30B40" w:rsidRDefault="007714EB" w:rsidP="00582AD3">
      <w:pPr>
        <w:keepNext/>
        <w:widowControl w:val="0"/>
        <w:autoSpaceDE w:val="0"/>
        <w:autoSpaceDN w:val="0"/>
        <w:adjustRightInd w:val="0"/>
      </w:pPr>
    </w:p>
    <w:p w14:paraId="2E99B047" w14:textId="77777777" w:rsidR="007714EB" w:rsidRPr="00D30B40" w:rsidRDefault="007414D6" w:rsidP="00582AD3">
      <w:pPr>
        <w:keepNext/>
        <w:widowControl w:val="0"/>
        <w:overflowPunct w:val="0"/>
        <w:autoSpaceDE w:val="0"/>
        <w:autoSpaceDN w:val="0"/>
        <w:adjustRightInd w:val="0"/>
        <w:ind w:left="709"/>
      </w:pPr>
      <w:r w:rsidRPr="00D30B40">
        <w:t>Příloha 1</w:t>
      </w:r>
      <w:r w:rsidRPr="00D30B40">
        <w:tab/>
      </w:r>
      <w:r w:rsidR="007714EB" w:rsidRPr="00D30B40">
        <w:t>-</w:t>
      </w:r>
      <w:r w:rsidR="007714EB" w:rsidRPr="00D30B40">
        <w:tab/>
      </w:r>
      <w:r w:rsidR="00BD2282" w:rsidRPr="00D30B40">
        <w:t>Technické podmínky zadavatele</w:t>
      </w:r>
    </w:p>
    <w:p w14:paraId="590C5834" w14:textId="77777777" w:rsidR="007714EB" w:rsidRPr="00D30B40" w:rsidRDefault="00BD2282" w:rsidP="00D52E0C">
      <w:pPr>
        <w:keepNext/>
        <w:widowControl w:val="0"/>
        <w:overflowPunct w:val="0"/>
        <w:autoSpaceDE w:val="0"/>
        <w:autoSpaceDN w:val="0"/>
        <w:adjustRightInd w:val="0"/>
        <w:ind w:left="709"/>
      </w:pPr>
      <w:r w:rsidRPr="00D30B40">
        <w:t>Příloha 2</w:t>
      </w:r>
      <w:r w:rsidR="007714EB" w:rsidRPr="00D30B40">
        <w:tab/>
        <w:t>-</w:t>
      </w:r>
      <w:r w:rsidR="007714EB" w:rsidRPr="00D30B40">
        <w:tab/>
      </w:r>
      <w:r w:rsidRPr="00D30B40">
        <w:t>Technické podmínky nabízené uchazečem</w:t>
      </w:r>
    </w:p>
    <w:p w14:paraId="49A09683" w14:textId="77777777" w:rsidR="00BE6D92" w:rsidRPr="00D30B40" w:rsidRDefault="007414D6" w:rsidP="00BE6D92">
      <w:pPr>
        <w:keepNext/>
        <w:widowControl w:val="0"/>
        <w:overflowPunct w:val="0"/>
        <w:autoSpaceDE w:val="0"/>
        <w:autoSpaceDN w:val="0"/>
        <w:adjustRightInd w:val="0"/>
        <w:ind w:left="709"/>
        <w:rPr>
          <w:rFonts w:asciiTheme="minorHAnsi" w:hAnsiTheme="minorHAnsi"/>
        </w:rPr>
      </w:pPr>
      <w:r w:rsidRPr="00D30B40">
        <w:t>Příloha 3</w:t>
      </w:r>
      <w:r w:rsidRPr="00D30B40">
        <w:tab/>
        <w:t>-</w:t>
      </w:r>
      <w:r w:rsidRPr="00D30B40">
        <w:tab/>
      </w:r>
      <w:r w:rsidRPr="00D30B40">
        <w:rPr>
          <w:rFonts w:asciiTheme="minorHAnsi" w:hAnsiTheme="minorHAnsi"/>
        </w:rPr>
        <w:t xml:space="preserve">Stanovení Ceny </w:t>
      </w:r>
      <w:r w:rsidR="005C4C14">
        <w:rPr>
          <w:rFonts w:asciiTheme="minorHAnsi" w:hAnsiTheme="minorHAnsi"/>
        </w:rPr>
        <w:t>Počáteční dodávky</w:t>
      </w:r>
      <w:r w:rsidRPr="00D30B40">
        <w:rPr>
          <w:rFonts w:asciiTheme="minorHAnsi" w:hAnsiTheme="minorHAnsi"/>
        </w:rPr>
        <w:t xml:space="preserve"> ZPS</w:t>
      </w:r>
    </w:p>
    <w:p w14:paraId="30BAEE57" w14:textId="77777777" w:rsidR="00BE6D92" w:rsidRPr="00D30B40" w:rsidRDefault="007414D6" w:rsidP="00BE6D92">
      <w:pPr>
        <w:keepNext/>
        <w:widowControl w:val="0"/>
        <w:overflowPunct w:val="0"/>
        <w:autoSpaceDE w:val="0"/>
        <w:autoSpaceDN w:val="0"/>
        <w:adjustRightInd w:val="0"/>
        <w:ind w:left="709"/>
        <w:rPr>
          <w:rFonts w:asciiTheme="minorHAnsi" w:hAnsiTheme="minorHAnsi"/>
        </w:rPr>
      </w:pPr>
      <w:r w:rsidRPr="00D30B40">
        <w:t>Příloha 4</w:t>
      </w:r>
      <w:r w:rsidRPr="00D30B40">
        <w:tab/>
        <w:t>-</w:t>
      </w:r>
      <w:r w:rsidRPr="00D30B40">
        <w:tab/>
      </w:r>
      <w:r w:rsidR="00BE6D92" w:rsidRPr="00D30B40">
        <w:rPr>
          <w:rFonts w:asciiTheme="minorHAnsi" w:hAnsiTheme="minorHAnsi"/>
        </w:rPr>
        <w:t>Ceník Jednorázových plnění ZPS</w:t>
      </w:r>
    </w:p>
    <w:p w14:paraId="0E5655C7" w14:textId="77777777" w:rsidR="00BE6D92" w:rsidRPr="00D30B40" w:rsidRDefault="007414D6" w:rsidP="00BE6D92">
      <w:pPr>
        <w:keepNext/>
        <w:widowControl w:val="0"/>
        <w:adjustRightInd w:val="0"/>
        <w:ind w:firstLine="709"/>
        <w:textAlignment w:val="baseline"/>
        <w:outlineLvl w:val="0"/>
        <w:rPr>
          <w:rFonts w:cs="Arial"/>
        </w:rPr>
      </w:pPr>
      <w:r w:rsidRPr="00D30B40">
        <w:t>Příloha 5</w:t>
      </w:r>
      <w:r w:rsidRPr="00D30B40">
        <w:tab/>
        <w:t>-</w:t>
      </w:r>
      <w:r w:rsidRPr="00D30B40">
        <w:tab/>
      </w:r>
      <w:r w:rsidR="00BE6D92" w:rsidRPr="00D30B40">
        <w:rPr>
          <w:rFonts w:asciiTheme="minorHAnsi" w:hAnsiTheme="minorHAnsi"/>
        </w:rPr>
        <w:t>Ceník Periodických plnění ZPS</w:t>
      </w:r>
    </w:p>
    <w:p w14:paraId="2125626D" w14:textId="77777777" w:rsidR="00A5702B" w:rsidRDefault="007414D6" w:rsidP="00D52E0C">
      <w:pPr>
        <w:keepNext/>
        <w:widowControl w:val="0"/>
        <w:overflowPunct w:val="0"/>
        <w:autoSpaceDE w:val="0"/>
        <w:autoSpaceDN w:val="0"/>
        <w:adjustRightInd w:val="0"/>
        <w:ind w:left="709"/>
      </w:pPr>
      <w:r w:rsidRPr="00D30B40">
        <w:t>Příloha 6</w:t>
      </w:r>
      <w:r w:rsidR="00A5702B" w:rsidRPr="00D30B40">
        <w:tab/>
        <w:t>-</w:t>
      </w:r>
      <w:r w:rsidR="00A5702B" w:rsidRPr="00D30B40">
        <w:tab/>
        <w:t>Přehled Subdodavatelů</w:t>
      </w:r>
    </w:p>
    <w:p w14:paraId="323DACBE" w14:textId="77777777" w:rsidR="00664E89" w:rsidRPr="00D30B40" w:rsidRDefault="00664E89" w:rsidP="00D52E0C">
      <w:pPr>
        <w:keepNext/>
        <w:widowControl w:val="0"/>
        <w:overflowPunct w:val="0"/>
        <w:autoSpaceDE w:val="0"/>
        <w:autoSpaceDN w:val="0"/>
        <w:adjustRightInd w:val="0"/>
        <w:ind w:left="709"/>
      </w:pPr>
      <w:r>
        <w:t>Příloha 7</w:t>
      </w:r>
      <w:r>
        <w:tab/>
        <w:t>-</w:t>
      </w:r>
      <w:r>
        <w:tab/>
        <w:t xml:space="preserve">Stanovení </w:t>
      </w:r>
      <w:r w:rsidRPr="000F39FF">
        <w:t>Maximální refundované výše Transakčních nákladů</w:t>
      </w:r>
    </w:p>
    <w:p w14:paraId="0318B0E5" w14:textId="77777777" w:rsidR="006E5608" w:rsidRDefault="006E5608" w:rsidP="00D52E0C">
      <w:pPr>
        <w:keepNext/>
        <w:widowControl w:val="0"/>
        <w:adjustRightInd w:val="0"/>
        <w:textAlignment w:val="baseline"/>
        <w:outlineLvl w:val="0"/>
        <w:rPr>
          <w:rFonts w:cs="Arial"/>
        </w:rPr>
      </w:pPr>
    </w:p>
    <w:p w14:paraId="6546F9AF" w14:textId="77777777" w:rsidR="00BE6D92" w:rsidRPr="00CD3495" w:rsidRDefault="00BE6D92" w:rsidP="00D52E0C">
      <w:pPr>
        <w:keepNext/>
        <w:widowControl w:val="0"/>
        <w:adjustRightInd w:val="0"/>
        <w:textAlignment w:val="baseline"/>
        <w:outlineLvl w:val="0"/>
        <w:rPr>
          <w:rFonts w:cs="Arial"/>
        </w:rPr>
      </w:pPr>
    </w:p>
    <w:p w14:paraId="6EE5AD21" w14:textId="77777777" w:rsidR="007714EB" w:rsidRPr="00CD3495" w:rsidRDefault="007714EB" w:rsidP="00D52E0C">
      <w:pPr>
        <w:keepNext/>
        <w:widowControl w:val="0"/>
        <w:adjustRightInd w:val="0"/>
        <w:textAlignment w:val="baseline"/>
        <w:outlineLvl w:val="0"/>
        <w:rPr>
          <w:rFonts w:cs="Arial"/>
          <w:b/>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714EB" w:rsidRPr="00CD3495" w14:paraId="491F1568" w14:textId="77777777" w:rsidTr="00C3128A">
        <w:trPr>
          <w:trHeight w:val="635"/>
        </w:trPr>
        <w:tc>
          <w:tcPr>
            <w:tcW w:w="4536" w:type="dxa"/>
            <w:vAlign w:val="bottom"/>
          </w:tcPr>
          <w:p w14:paraId="7C2FB3CF" w14:textId="77777777" w:rsidR="007714EB" w:rsidRPr="00CD3495" w:rsidRDefault="007714EB" w:rsidP="00582AD3">
            <w:pPr>
              <w:keepNext/>
              <w:jc w:val="center"/>
              <w:rPr>
                <w:rFonts w:cstheme="minorHAnsi"/>
              </w:rPr>
            </w:pPr>
            <w:proofErr w:type="gramStart"/>
            <w:r w:rsidRPr="00CD3495">
              <w:rPr>
                <w:rFonts w:cstheme="minorHAnsi"/>
              </w:rPr>
              <w:t>V ....................... dne</w:t>
            </w:r>
            <w:proofErr w:type="gramEnd"/>
            <w:r w:rsidRPr="00CD3495">
              <w:rPr>
                <w:rFonts w:cstheme="minorHAnsi"/>
              </w:rPr>
              <w:t xml:space="preserve"> ....................</w:t>
            </w:r>
          </w:p>
        </w:tc>
        <w:tc>
          <w:tcPr>
            <w:tcW w:w="4536" w:type="dxa"/>
            <w:vAlign w:val="bottom"/>
          </w:tcPr>
          <w:p w14:paraId="4D1210E6" w14:textId="77777777" w:rsidR="007714EB" w:rsidRPr="00CD3495" w:rsidRDefault="007714EB" w:rsidP="00582AD3">
            <w:pPr>
              <w:keepNext/>
              <w:jc w:val="center"/>
              <w:rPr>
                <w:rFonts w:cstheme="minorHAnsi"/>
              </w:rPr>
            </w:pPr>
            <w:proofErr w:type="gramStart"/>
            <w:r w:rsidRPr="00CD3495">
              <w:rPr>
                <w:rFonts w:cstheme="minorHAnsi"/>
              </w:rPr>
              <w:t xml:space="preserve">V </w:t>
            </w:r>
            <w:r w:rsidRPr="00CD3495">
              <w:rPr>
                <w:rFonts w:cstheme="minorHAnsi"/>
                <w:highlight w:val="yellow"/>
              </w:rPr>
              <w:t>.......................</w:t>
            </w:r>
            <w:r w:rsidRPr="00CD3495">
              <w:rPr>
                <w:rFonts w:cstheme="minorHAnsi"/>
              </w:rPr>
              <w:t xml:space="preserve"> dne</w:t>
            </w:r>
            <w:proofErr w:type="gramEnd"/>
            <w:r w:rsidRPr="00CD3495">
              <w:rPr>
                <w:rFonts w:cstheme="minorHAnsi"/>
              </w:rPr>
              <w:t xml:space="preserve"> </w:t>
            </w:r>
            <w:r w:rsidRPr="00CD3495">
              <w:rPr>
                <w:rFonts w:cstheme="minorHAnsi"/>
                <w:highlight w:val="yellow"/>
              </w:rPr>
              <w:t>....................</w:t>
            </w:r>
          </w:p>
        </w:tc>
      </w:tr>
      <w:tr w:rsidR="007714EB" w:rsidRPr="00CD3495" w14:paraId="486CAA21" w14:textId="77777777" w:rsidTr="00C3128A">
        <w:trPr>
          <w:trHeight w:val="570"/>
        </w:trPr>
        <w:tc>
          <w:tcPr>
            <w:tcW w:w="4536" w:type="dxa"/>
            <w:vAlign w:val="bottom"/>
          </w:tcPr>
          <w:p w14:paraId="4885060E" w14:textId="77777777" w:rsidR="007714EB" w:rsidRPr="00CD3495" w:rsidRDefault="007714EB" w:rsidP="00582AD3">
            <w:pPr>
              <w:keepNext/>
              <w:jc w:val="center"/>
              <w:rPr>
                <w:rFonts w:cstheme="minorHAnsi"/>
              </w:rPr>
            </w:pPr>
          </w:p>
        </w:tc>
        <w:tc>
          <w:tcPr>
            <w:tcW w:w="4536" w:type="dxa"/>
            <w:vAlign w:val="bottom"/>
          </w:tcPr>
          <w:p w14:paraId="324627AB" w14:textId="77777777" w:rsidR="007714EB" w:rsidRPr="00CD3495" w:rsidRDefault="007714EB" w:rsidP="00582AD3">
            <w:pPr>
              <w:keepNext/>
              <w:jc w:val="center"/>
              <w:rPr>
                <w:rFonts w:cstheme="minorHAnsi"/>
              </w:rPr>
            </w:pPr>
          </w:p>
        </w:tc>
      </w:tr>
      <w:tr w:rsidR="007714EB" w:rsidRPr="00CD3495" w14:paraId="4BD95D4A" w14:textId="77777777" w:rsidTr="00C3128A">
        <w:tc>
          <w:tcPr>
            <w:tcW w:w="4536" w:type="dxa"/>
          </w:tcPr>
          <w:p w14:paraId="0BC79A1E" w14:textId="77777777" w:rsidR="002555E3" w:rsidRPr="00CD3495" w:rsidRDefault="002555E3" w:rsidP="00582AD3">
            <w:pPr>
              <w:keepNext/>
              <w:jc w:val="center"/>
              <w:rPr>
                <w:rFonts w:cstheme="minorHAnsi"/>
                <w:b/>
              </w:rPr>
            </w:pPr>
            <w:r w:rsidRPr="00CD3495">
              <w:rPr>
                <w:rFonts w:cstheme="minorHAnsi"/>
                <w:b/>
              </w:rPr>
              <w:t>Technická správa komunikací hl. m. Prahy</w:t>
            </w:r>
          </w:p>
          <w:p w14:paraId="03703A7B" w14:textId="77777777" w:rsidR="007714EB" w:rsidRPr="00CD3495" w:rsidRDefault="002555E3" w:rsidP="00582AD3">
            <w:pPr>
              <w:keepNext/>
              <w:jc w:val="center"/>
              <w:rPr>
                <w:rFonts w:cstheme="minorHAnsi"/>
                <w:b/>
              </w:rPr>
            </w:pPr>
            <w:r w:rsidRPr="00CD3495">
              <w:rPr>
                <w:rFonts w:cstheme="minorHAnsi"/>
                <w:b/>
              </w:rPr>
              <w:t>Objednatel</w:t>
            </w:r>
          </w:p>
        </w:tc>
        <w:tc>
          <w:tcPr>
            <w:tcW w:w="4536" w:type="dxa"/>
          </w:tcPr>
          <w:p w14:paraId="03804266" w14:textId="77777777" w:rsidR="002555E3" w:rsidRPr="00CD3495" w:rsidRDefault="002555E3" w:rsidP="00582AD3">
            <w:pPr>
              <w:keepNext/>
              <w:jc w:val="center"/>
              <w:rPr>
                <w:rFonts w:cstheme="minorHAnsi"/>
                <w:b/>
              </w:rPr>
            </w:pPr>
            <w:r w:rsidRPr="00CD3495">
              <w:rPr>
                <w:rFonts w:cstheme="minorHAnsi"/>
                <w:b/>
                <w:highlight w:val="yellow"/>
              </w:rPr>
              <w:t>.................................</w:t>
            </w:r>
          </w:p>
          <w:p w14:paraId="6A8001FE" w14:textId="77777777" w:rsidR="007714EB" w:rsidRPr="00CD3495" w:rsidRDefault="002555E3" w:rsidP="00582AD3">
            <w:pPr>
              <w:keepNext/>
              <w:jc w:val="center"/>
              <w:rPr>
                <w:rFonts w:cstheme="minorHAnsi"/>
                <w:b/>
              </w:rPr>
            </w:pPr>
            <w:r w:rsidRPr="00CD3495">
              <w:rPr>
                <w:rFonts w:cstheme="minorHAnsi"/>
                <w:b/>
              </w:rPr>
              <w:t>Dodavatel</w:t>
            </w:r>
          </w:p>
        </w:tc>
      </w:tr>
    </w:tbl>
    <w:p w14:paraId="6CDCCEED" w14:textId="77777777" w:rsidR="007714EB" w:rsidRPr="00CD3495" w:rsidRDefault="007714EB" w:rsidP="00582AD3">
      <w:pPr>
        <w:widowControl w:val="0"/>
        <w:adjustRightInd w:val="0"/>
        <w:textAlignment w:val="baseline"/>
        <w:outlineLvl w:val="0"/>
        <w:rPr>
          <w:rFonts w:cs="Arial"/>
          <w:b/>
        </w:rPr>
      </w:pPr>
    </w:p>
    <w:sectPr w:rsidR="007714EB" w:rsidRPr="00CD3495" w:rsidSect="007714EB">
      <w:footerReference w:type="default" r:id="rId10"/>
      <w:headerReference w:type="first" r:id="rId11"/>
      <w:pgSz w:w="11906" w:h="16838" w:code="9"/>
      <w:pgMar w:top="1701" w:right="1134" w:bottom="1134" w:left="1418" w:header="709" w:footer="118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Autor" w:initials="A">
    <w:p w14:paraId="52B76E4C" w14:textId="5419FA4E" w:rsidR="00CC3DD6" w:rsidRDefault="00CC3DD6">
      <w:pPr>
        <w:pStyle w:val="Textkomente"/>
      </w:pPr>
      <w:r>
        <w:rPr>
          <w:rStyle w:val="Odkaznakoment"/>
        </w:rPr>
        <w:annotationRef/>
      </w:r>
      <w:r>
        <w:t>Zde se staví najisto, že tyto jiné informační systémy nejsou nad rámec plnění, ale že jsou součástí individuálního řešení Dodavatele.</w:t>
      </w:r>
    </w:p>
  </w:comment>
  <w:comment w:id="39" w:author="Autor" w:initials="A">
    <w:p w14:paraId="0B3C1725" w14:textId="77777777" w:rsidR="00CC3DD6" w:rsidRDefault="00CC3DD6" w:rsidP="00141CDC">
      <w:pPr>
        <w:pStyle w:val="Textkomente"/>
      </w:pPr>
      <w:r>
        <w:rPr>
          <w:rStyle w:val="Odkaznakoment"/>
        </w:rPr>
        <w:annotationRef/>
      </w:r>
      <w:r>
        <w:t>Zde se staví najisto, že tyto jiné informační systémy nejsou nad rámec plnění, ale že jsou součástí individuálního řešení Dodavatele.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B76E4C" w15:done="0"/>
  <w15:commentEx w15:paraId="0B3C1725" w15:done="0"/>
  <w15:commentEx w15:paraId="63EA7AEC" w15:done="0"/>
  <w15:commentEx w15:paraId="31A17D92" w15:paraIdParent="63EA7AEC" w15:done="0"/>
  <w15:commentEx w15:paraId="7C737D6B" w15:paraIdParent="63EA7AEC" w15:done="0"/>
  <w15:commentEx w15:paraId="5DE581E1" w15:done="0"/>
  <w15:commentEx w15:paraId="3CD57419" w15:done="0"/>
  <w15:commentEx w15:paraId="37A44923" w15:paraIdParent="3CD57419" w15:done="0"/>
  <w15:commentEx w15:paraId="576CFFFE" w15:done="0"/>
  <w15:commentEx w15:paraId="6E4004F9" w15:done="0"/>
  <w15:commentEx w15:paraId="71177969" w15:done="0"/>
  <w15:commentEx w15:paraId="20E10868" w15:done="0"/>
  <w15:commentEx w15:paraId="574F7C7D" w15:done="0"/>
  <w15:commentEx w15:paraId="2D2068DB" w15:paraIdParent="574F7C7D" w15:done="0"/>
  <w15:commentEx w15:paraId="7BA9083D" w15:done="0"/>
  <w15:commentEx w15:paraId="5AFFDA78" w15:done="0"/>
  <w15:commentEx w15:paraId="44480CA7" w15:paraIdParent="5AFFDA78" w15:done="0"/>
  <w15:commentEx w15:paraId="40FCCE25" w15:done="0"/>
  <w15:commentEx w15:paraId="415A86CF" w15:paraIdParent="40FCCE25" w15:done="0"/>
  <w15:commentEx w15:paraId="5929E4AD" w15:done="0"/>
  <w15:commentEx w15:paraId="39D83DF2" w15:done="0"/>
  <w15:commentEx w15:paraId="0184B6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8C36F" w14:textId="77777777" w:rsidR="008D76E4" w:rsidRDefault="008D76E4">
      <w:r>
        <w:separator/>
      </w:r>
    </w:p>
  </w:endnote>
  <w:endnote w:type="continuationSeparator" w:id="0">
    <w:p w14:paraId="16E2C77F" w14:textId="77777777" w:rsidR="008D76E4" w:rsidRDefault="008D76E4">
      <w:r>
        <w:continuationSeparator/>
      </w:r>
    </w:p>
  </w:endnote>
  <w:endnote w:type="continuationNotice" w:id="1">
    <w:p w14:paraId="0C7183AA" w14:textId="77777777" w:rsidR="008D76E4" w:rsidRDefault="008D7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rpo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75736503"/>
      <w:docPartObj>
        <w:docPartGallery w:val="Page Numbers (Bottom of Page)"/>
        <w:docPartUnique/>
      </w:docPartObj>
    </w:sdtPr>
    <w:sdtEndPr>
      <w:rPr>
        <w:sz w:val="24"/>
        <w:szCs w:val="24"/>
      </w:rPr>
    </w:sdtEndPr>
    <w:sdtContent>
      <w:sdt>
        <w:sdtPr>
          <w:rPr>
            <w:sz w:val="20"/>
            <w:szCs w:val="20"/>
          </w:rPr>
          <w:id w:val="-1769616900"/>
          <w:docPartObj>
            <w:docPartGallery w:val="Page Numbers (Top of Page)"/>
            <w:docPartUnique/>
          </w:docPartObj>
        </w:sdtPr>
        <w:sdtEndPr>
          <w:rPr>
            <w:sz w:val="24"/>
            <w:szCs w:val="24"/>
          </w:rPr>
        </w:sdtEndPr>
        <w:sdtContent>
          <w:p w14:paraId="6BDFBF33" w14:textId="77777777" w:rsidR="00CC3DD6" w:rsidRDefault="00CC3DD6">
            <w:pPr>
              <w:pStyle w:val="Zpat"/>
              <w:jc w:val="right"/>
            </w:pPr>
            <w:r w:rsidRPr="000A14EB">
              <w:rPr>
                <w:sz w:val="20"/>
                <w:szCs w:val="20"/>
              </w:rPr>
              <w:t xml:space="preserve">Stránka </w:t>
            </w:r>
            <w:r w:rsidRPr="000A14EB">
              <w:rPr>
                <w:b/>
                <w:bCs/>
                <w:sz w:val="20"/>
                <w:szCs w:val="20"/>
              </w:rPr>
              <w:fldChar w:fldCharType="begin"/>
            </w:r>
            <w:r w:rsidRPr="000A14EB">
              <w:rPr>
                <w:b/>
                <w:bCs/>
                <w:sz w:val="20"/>
                <w:szCs w:val="20"/>
              </w:rPr>
              <w:instrText>PAGE</w:instrText>
            </w:r>
            <w:r w:rsidRPr="000A14EB">
              <w:rPr>
                <w:b/>
                <w:bCs/>
                <w:sz w:val="20"/>
                <w:szCs w:val="20"/>
              </w:rPr>
              <w:fldChar w:fldCharType="separate"/>
            </w:r>
            <w:r w:rsidR="003820C2">
              <w:rPr>
                <w:b/>
                <w:bCs/>
                <w:noProof/>
                <w:sz w:val="20"/>
                <w:szCs w:val="20"/>
              </w:rPr>
              <w:t>51</w:t>
            </w:r>
            <w:r w:rsidRPr="000A14EB">
              <w:rPr>
                <w:b/>
                <w:bCs/>
                <w:sz w:val="20"/>
                <w:szCs w:val="20"/>
              </w:rPr>
              <w:fldChar w:fldCharType="end"/>
            </w:r>
            <w:r w:rsidRPr="000A14EB">
              <w:rPr>
                <w:sz w:val="20"/>
                <w:szCs w:val="20"/>
              </w:rPr>
              <w:t xml:space="preserve"> z </w:t>
            </w:r>
            <w:r w:rsidRPr="000A14EB">
              <w:rPr>
                <w:b/>
                <w:bCs/>
                <w:sz w:val="20"/>
                <w:szCs w:val="20"/>
              </w:rPr>
              <w:fldChar w:fldCharType="begin"/>
            </w:r>
            <w:r w:rsidRPr="000A14EB">
              <w:rPr>
                <w:b/>
                <w:bCs/>
                <w:sz w:val="20"/>
                <w:szCs w:val="20"/>
              </w:rPr>
              <w:instrText>NUMPAGES</w:instrText>
            </w:r>
            <w:r w:rsidRPr="000A14EB">
              <w:rPr>
                <w:b/>
                <w:bCs/>
                <w:sz w:val="20"/>
                <w:szCs w:val="20"/>
              </w:rPr>
              <w:fldChar w:fldCharType="separate"/>
            </w:r>
            <w:r w:rsidR="003820C2">
              <w:rPr>
                <w:b/>
                <w:bCs/>
                <w:noProof/>
                <w:sz w:val="20"/>
                <w:szCs w:val="20"/>
              </w:rPr>
              <w:t>51</w:t>
            </w:r>
            <w:r w:rsidRPr="000A14EB">
              <w:rPr>
                <w:b/>
                <w:bCs/>
                <w:sz w:val="20"/>
                <w:szCs w:val="20"/>
              </w:rPr>
              <w:fldChar w:fldCharType="end"/>
            </w:r>
          </w:p>
        </w:sdtContent>
      </w:sdt>
    </w:sdtContent>
  </w:sdt>
  <w:p w14:paraId="01B70663" w14:textId="77777777" w:rsidR="00CC3DD6" w:rsidRPr="002F4A62" w:rsidRDefault="00CC3DD6" w:rsidP="000C3757">
    <w:pPr>
      <w:pStyle w:val="Zp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3C413" w14:textId="77777777" w:rsidR="008D76E4" w:rsidRDefault="008D76E4">
      <w:r>
        <w:separator/>
      </w:r>
    </w:p>
  </w:footnote>
  <w:footnote w:type="continuationSeparator" w:id="0">
    <w:p w14:paraId="0A9E9768" w14:textId="77777777" w:rsidR="008D76E4" w:rsidRDefault="008D76E4">
      <w:r>
        <w:continuationSeparator/>
      </w:r>
    </w:p>
  </w:footnote>
  <w:footnote w:type="continuationNotice" w:id="1">
    <w:p w14:paraId="3BB44F57" w14:textId="77777777" w:rsidR="008D76E4" w:rsidRDefault="008D76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1B89" w14:textId="77777777" w:rsidR="00CC3DD6" w:rsidRDefault="00CC3DD6">
    <w:pPr>
      <w:pStyle w:val="Zhlav"/>
      <w:jc w:val="right"/>
    </w:pPr>
    <w:r w:rsidRPr="00C3128A">
      <w:rPr>
        <w:rFonts w:ascii="Arial" w:hAnsi="Arial" w:cs="Arial"/>
        <w:noProof/>
        <w:sz w:val="20"/>
      </w:rPr>
      <w:drawing>
        <wp:inline distT="0" distB="0" distL="0" distR="0" wp14:anchorId="477C505B" wp14:editId="07237BAB">
          <wp:extent cx="1438275" cy="428625"/>
          <wp:effectExtent l="0" t="0" r="9525" b="9525"/>
          <wp:docPr id="6" name="Obrázek 6"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87E5582"/>
    <w:name w:val="WW8Num13"/>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strike w:val="0"/>
        <w:dstrike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489319B"/>
    <w:multiLevelType w:val="hybridMultilevel"/>
    <w:tmpl w:val="BB82E9D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6D24474"/>
    <w:multiLevelType w:val="hybridMultilevel"/>
    <w:tmpl w:val="E4B48698"/>
    <w:lvl w:ilvl="0" w:tplc="FDB0E548">
      <w:start w:val="1"/>
      <w:numFmt w:val="low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65F07"/>
    <w:multiLevelType w:val="hybridMultilevel"/>
    <w:tmpl w:val="2BEE96CC"/>
    <w:lvl w:ilvl="0" w:tplc="31EA409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47068B"/>
    <w:multiLevelType w:val="hybridMultilevel"/>
    <w:tmpl w:val="536CC55C"/>
    <w:lvl w:ilvl="0" w:tplc="98881EE4">
      <w:numFmt w:val="bullet"/>
      <w:lvlText w:val="-"/>
      <w:lvlJc w:val="left"/>
      <w:pPr>
        <w:ind w:left="1494" w:hanging="360"/>
      </w:pPr>
      <w:rPr>
        <w:rFonts w:ascii="Calibri" w:eastAsia="Times New Roman" w:hAnsi="Calibri"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5">
    <w:nsid w:val="0FC93B41"/>
    <w:multiLevelType w:val="hybridMultilevel"/>
    <w:tmpl w:val="5088003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11715C5E"/>
    <w:multiLevelType w:val="hybridMultilevel"/>
    <w:tmpl w:val="82C68E48"/>
    <w:lvl w:ilvl="0" w:tplc="5C4C6DC6">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C00E7A"/>
    <w:multiLevelType w:val="hybridMultilevel"/>
    <w:tmpl w:val="1D84956A"/>
    <w:lvl w:ilvl="0" w:tplc="806AC034">
      <w:start w:val="1"/>
      <w:numFmt w:val="lowerRoman"/>
      <w:lvlText w:val="%1."/>
      <w:lvlJc w:val="left"/>
      <w:pPr>
        <w:ind w:left="1474" w:hanging="720"/>
      </w:pPr>
      <w:rPr>
        <w:rFonts w:eastAsia="Georgia" w:hint="default"/>
        <w:b/>
        <w:sz w:val="22"/>
      </w:rPr>
    </w:lvl>
    <w:lvl w:ilvl="1" w:tplc="04050019" w:tentative="1">
      <w:start w:val="1"/>
      <w:numFmt w:val="lowerLetter"/>
      <w:lvlText w:val="%2."/>
      <w:lvlJc w:val="left"/>
      <w:pPr>
        <w:ind w:left="1834" w:hanging="360"/>
      </w:pPr>
    </w:lvl>
    <w:lvl w:ilvl="2" w:tplc="0405001B" w:tentative="1">
      <w:start w:val="1"/>
      <w:numFmt w:val="lowerRoman"/>
      <w:lvlText w:val="%3."/>
      <w:lvlJc w:val="right"/>
      <w:pPr>
        <w:ind w:left="2554" w:hanging="180"/>
      </w:pPr>
    </w:lvl>
    <w:lvl w:ilvl="3" w:tplc="0405000F" w:tentative="1">
      <w:start w:val="1"/>
      <w:numFmt w:val="decimal"/>
      <w:lvlText w:val="%4."/>
      <w:lvlJc w:val="left"/>
      <w:pPr>
        <w:ind w:left="3274" w:hanging="360"/>
      </w:pPr>
    </w:lvl>
    <w:lvl w:ilvl="4" w:tplc="04050019" w:tentative="1">
      <w:start w:val="1"/>
      <w:numFmt w:val="lowerLetter"/>
      <w:lvlText w:val="%5."/>
      <w:lvlJc w:val="left"/>
      <w:pPr>
        <w:ind w:left="3994" w:hanging="360"/>
      </w:pPr>
    </w:lvl>
    <w:lvl w:ilvl="5" w:tplc="0405001B" w:tentative="1">
      <w:start w:val="1"/>
      <w:numFmt w:val="lowerRoman"/>
      <w:lvlText w:val="%6."/>
      <w:lvlJc w:val="right"/>
      <w:pPr>
        <w:ind w:left="4714" w:hanging="180"/>
      </w:pPr>
    </w:lvl>
    <w:lvl w:ilvl="6" w:tplc="0405000F" w:tentative="1">
      <w:start w:val="1"/>
      <w:numFmt w:val="decimal"/>
      <w:lvlText w:val="%7."/>
      <w:lvlJc w:val="left"/>
      <w:pPr>
        <w:ind w:left="5434" w:hanging="360"/>
      </w:pPr>
    </w:lvl>
    <w:lvl w:ilvl="7" w:tplc="04050019" w:tentative="1">
      <w:start w:val="1"/>
      <w:numFmt w:val="lowerLetter"/>
      <w:lvlText w:val="%8."/>
      <w:lvlJc w:val="left"/>
      <w:pPr>
        <w:ind w:left="6154" w:hanging="360"/>
      </w:pPr>
    </w:lvl>
    <w:lvl w:ilvl="8" w:tplc="0405001B" w:tentative="1">
      <w:start w:val="1"/>
      <w:numFmt w:val="lowerRoman"/>
      <w:lvlText w:val="%9."/>
      <w:lvlJc w:val="right"/>
      <w:pPr>
        <w:ind w:left="6874" w:hanging="180"/>
      </w:pPr>
    </w:lvl>
  </w:abstractNum>
  <w:abstractNum w:abstractNumId="8">
    <w:nsid w:val="17D73FE9"/>
    <w:multiLevelType w:val="hybridMultilevel"/>
    <w:tmpl w:val="1EAAB0C4"/>
    <w:lvl w:ilvl="0" w:tplc="5C4C6DC6">
      <w:start w:val="1"/>
      <w:numFmt w:val="decimal"/>
      <w:lvlText w:val="%1."/>
      <w:lvlJc w:val="left"/>
      <w:pPr>
        <w:ind w:left="1494" w:hanging="360"/>
      </w:pPr>
      <w:rPr>
        <w:rFont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nsid w:val="1F62285A"/>
    <w:multiLevelType w:val="hybridMultilevel"/>
    <w:tmpl w:val="82206410"/>
    <w:lvl w:ilvl="0" w:tplc="F808DB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8A4458"/>
    <w:multiLevelType w:val="hybridMultilevel"/>
    <w:tmpl w:val="2550EF7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F3895"/>
    <w:multiLevelType w:val="hybridMultilevel"/>
    <w:tmpl w:val="D8B066DE"/>
    <w:lvl w:ilvl="0" w:tplc="809C89F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084DD7"/>
    <w:multiLevelType w:val="hybridMultilevel"/>
    <w:tmpl w:val="08B6A0FE"/>
    <w:lvl w:ilvl="0" w:tplc="F808DB2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DD861EF"/>
    <w:multiLevelType w:val="hybridMultilevel"/>
    <w:tmpl w:val="D1F2E5F2"/>
    <w:lvl w:ilvl="0" w:tplc="B7E68E7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0448D4"/>
    <w:multiLevelType w:val="hybridMultilevel"/>
    <w:tmpl w:val="1BCA71FC"/>
    <w:lvl w:ilvl="0" w:tplc="AE90533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9B25DE"/>
    <w:multiLevelType w:val="hybridMultilevel"/>
    <w:tmpl w:val="DE644236"/>
    <w:lvl w:ilvl="0" w:tplc="5C4C6DC6">
      <w:start w:val="1"/>
      <w:numFmt w:val="decimal"/>
      <w:lvlText w:val="%1."/>
      <w:lvlJc w:val="left"/>
      <w:pPr>
        <w:ind w:left="1494" w:hanging="360"/>
      </w:pPr>
      <w:rPr>
        <w:rFont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35C91F4F"/>
    <w:multiLevelType w:val="hybridMultilevel"/>
    <w:tmpl w:val="2D4E576A"/>
    <w:lvl w:ilvl="0" w:tplc="BDF4B79A">
      <w:start w:val="1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B738AF"/>
    <w:multiLevelType w:val="multilevel"/>
    <w:tmpl w:val="23526608"/>
    <w:lvl w:ilvl="0">
      <w:start w:val="1"/>
      <w:numFmt w:val="decimal"/>
      <w:lvlText w:val="%1."/>
      <w:lvlJc w:val="left"/>
      <w:pPr>
        <w:tabs>
          <w:tab w:val="num" w:pos="709"/>
        </w:tabs>
        <w:ind w:left="709" w:hanging="709"/>
      </w:pPr>
      <w:rPr>
        <w:rFonts w:hint="default"/>
        <w:sz w:val="24"/>
        <w:szCs w:val="22"/>
      </w:rPr>
    </w:lvl>
    <w:lvl w:ilvl="1">
      <w:start w:val="1"/>
      <w:numFmt w:val="decimal"/>
      <w:lvlText w:val="%1.%2."/>
      <w:lvlJc w:val="left"/>
      <w:pPr>
        <w:tabs>
          <w:tab w:val="num" w:pos="709"/>
        </w:tabs>
        <w:ind w:left="709" w:hanging="709"/>
      </w:pPr>
      <w:rPr>
        <w:rFonts w:ascii="Calibri" w:hAnsi="Calibri" w:hint="default"/>
        <w:b w:val="0"/>
        <w:i w:val="0"/>
        <w:color w:val="auto"/>
        <w:sz w:val="24"/>
      </w:rPr>
    </w:lvl>
    <w:lvl w:ilvl="2">
      <w:start w:val="1"/>
      <w:numFmt w:val="bullet"/>
      <w:lvlText w:val=""/>
      <w:lvlJc w:val="left"/>
      <w:pPr>
        <w:tabs>
          <w:tab w:val="num" w:pos="788"/>
        </w:tabs>
        <w:ind w:left="788" w:hanging="504"/>
      </w:pPr>
      <w:rPr>
        <w:rFonts w:ascii="Symbol" w:hAnsi="Symbol" w:hint="default"/>
        <w:b w:val="0"/>
        <w:i w:val="0"/>
        <w:sz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9EC3F2C"/>
    <w:multiLevelType w:val="hybridMultilevel"/>
    <w:tmpl w:val="889EAB72"/>
    <w:lvl w:ilvl="0" w:tplc="F808DB28">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9">
    <w:nsid w:val="3B600BDD"/>
    <w:multiLevelType w:val="hybridMultilevel"/>
    <w:tmpl w:val="A1801E18"/>
    <w:lvl w:ilvl="0" w:tplc="D1B45C2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9D2B03"/>
    <w:multiLevelType w:val="hybridMultilevel"/>
    <w:tmpl w:val="B4CA4530"/>
    <w:lvl w:ilvl="0" w:tplc="A9C43D4E">
      <w:start w:val="4"/>
      <w:numFmt w:val="bullet"/>
      <w:lvlText w:val="-"/>
      <w:lvlJc w:val="left"/>
      <w:pPr>
        <w:ind w:left="720" w:hanging="360"/>
      </w:pPr>
      <w:rPr>
        <w:rFonts w:ascii="Calibri" w:eastAsia="Times New Roman" w:hAnsi="Calibri"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F2D571D"/>
    <w:multiLevelType w:val="hybridMultilevel"/>
    <w:tmpl w:val="BE5C58F2"/>
    <w:lvl w:ilvl="0" w:tplc="E95866DE">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675BFA"/>
    <w:multiLevelType w:val="hybridMultilevel"/>
    <w:tmpl w:val="C3C4BBCC"/>
    <w:lvl w:ilvl="0" w:tplc="2EE2F3E2">
      <w:start w:val="1"/>
      <w:numFmt w:val="low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5">
    <w:nsid w:val="5B011143"/>
    <w:multiLevelType w:val="multilevel"/>
    <w:tmpl w:val="6F069AE2"/>
    <w:styleLink w:val="Styl1"/>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E650665"/>
    <w:multiLevelType w:val="hybridMultilevel"/>
    <w:tmpl w:val="C58AE2F2"/>
    <w:lvl w:ilvl="0" w:tplc="B7027C1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5E7A3075"/>
    <w:multiLevelType w:val="hybridMultilevel"/>
    <w:tmpl w:val="69A8EBF6"/>
    <w:lvl w:ilvl="0" w:tplc="35487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F5E7429"/>
    <w:multiLevelType w:val="hybridMultilevel"/>
    <w:tmpl w:val="9162D41E"/>
    <w:lvl w:ilvl="0" w:tplc="08089610">
      <w:start w:val="1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02A70AB"/>
    <w:multiLevelType w:val="hybridMultilevel"/>
    <w:tmpl w:val="4ABED82C"/>
    <w:lvl w:ilvl="0" w:tplc="F808DB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8D5082"/>
    <w:multiLevelType w:val="hybridMultilevel"/>
    <w:tmpl w:val="E2E885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4E4109"/>
    <w:multiLevelType w:val="hybridMultilevel"/>
    <w:tmpl w:val="25DCC23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nsid w:val="61EC6678"/>
    <w:multiLevelType w:val="hybridMultilevel"/>
    <w:tmpl w:val="41DE3C90"/>
    <w:lvl w:ilvl="0" w:tplc="B7E68E7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7A2D07"/>
    <w:multiLevelType w:val="hybridMultilevel"/>
    <w:tmpl w:val="F6BC14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A9F24EB"/>
    <w:multiLevelType w:val="hybridMultilevel"/>
    <w:tmpl w:val="BE58CBDE"/>
    <w:lvl w:ilvl="0" w:tplc="407C35AE">
      <w:start w:val="3"/>
      <w:numFmt w:val="bullet"/>
      <w:lvlText w:val="-"/>
      <w:lvlJc w:val="left"/>
      <w:pPr>
        <w:ind w:left="1069" w:hanging="360"/>
      </w:pPr>
      <w:rPr>
        <w:rFonts w:ascii="Calibri" w:eastAsia="Times New Roman" w:hAnsi="Calibri" w:cs="Times New Roman" w:hint="default"/>
        <w:color w:val="auto"/>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nsid w:val="6B445511"/>
    <w:multiLevelType w:val="hybridMultilevel"/>
    <w:tmpl w:val="6BD2B000"/>
    <w:lvl w:ilvl="0" w:tplc="F808DB2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nsid w:val="7E914B4A"/>
    <w:multiLevelType w:val="hybridMultilevel"/>
    <w:tmpl w:val="36EC55C4"/>
    <w:lvl w:ilvl="0" w:tplc="5218BB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3"/>
  </w:num>
  <w:num w:numId="3">
    <w:abstractNumId w:val="17"/>
  </w:num>
  <w:num w:numId="4">
    <w:abstractNumId w:val="25"/>
  </w:num>
  <w:num w:numId="5">
    <w:abstractNumId w:val="35"/>
  </w:num>
  <w:num w:numId="6">
    <w:abstractNumId w:val="20"/>
  </w:num>
  <w:num w:numId="7">
    <w:abstractNumId w:val="31"/>
  </w:num>
  <w:num w:numId="8">
    <w:abstractNumId w:val="14"/>
  </w:num>
  <w:num w:numId="9">
    <w:abstractNumId w:val="34"/>
  </w:num>
  <w:num w:numId="10">
    <w:abstractNumId w:val="2"/>
  </w:num>
  <w:num w:numId="11">
    <w:abstractNumId w:val="13"/>
  </w:num>
  <w:num w:numId="12">
    <w:abstractNumId w:val="22"/>
  </w:num>
  <w:num w:numId="13">
    <w:abstractNumId w:val="1"/>
  </w:num>
  <w:num w:numId="14">
    <w:abstractNumId w:val="27"/>
  </w:num>
  <w:num w:numId="15">
    <w:abstractNumId w:val="9"/>
  </w:num>
  <w:num w:numId="16">
    <w:abstractNumId w:val="29"/>
  </w:num>
  <w:num w:numId="17">
    <w:abstractNumId w:val="32"/>
  </w:num>
  <w:num w:numId="18">
    <w:abstractNumId w:val="18"/>
  </w:num>
  <w:num w:numId="19">
    <w:abstractNumId w:val="19"/>
  </w:num>
  <w:num w:numId="20">
    <w:abstractNumId w:val="5"/>
  </w:num>
  <w:num w:numId="21">
    <w:abstractNumId w:val="3"/>
  </w:num>
  <w:num w:numId="22">
    <w:abstractNumId w:val="11"/>
  </w:num>
  <w:num w:numId="23">
    <w:abstractNumId w:val="4"/>
  </w:num>
  <w:num w:numId="24">
    <w:abstractNumId w:val="36"/>
  </w:num>
  <w:num w:numId="25">
    <w:abstractNumId w:val="21"/>
  </w:num>
  <w:num w:numId="26">
    <w:abstractNumId w:val="10"/>
  </w:num>
  <w:num w:numId="27">
    <w:abstractNumId w:val="26"/>
  </w:num>
  <w:num w:numId="28">
    <w:abstractNumId w:val="8"/>
  </w:num>
  <w:num w:numId="29">
    <w:abstractNumId w:val="6"/>
  </w:num>
  <w:num w:numId="30">
    <w:abstractNumId w:val="15"/>
  </w:num>
  <w:num w:numId="31">
    <w:abstractNumId w:val="12"/>
  </w:num>
  <w:num w:numId="32">
    <w:abstractNumId w:val="7"/>
  </w:num>
  <w:num w:numId="33">
    <w:abstractNumId w:val="16"/>
  </w:num>
  <w:num w:numId="34">
    <w:abstractNumId w:val="28"/>
  </w:num>
  <w:num w:numId="35">
    <w:abstractNumId w:val="30"/>
  </w:num>
  <w:num w:numId="36">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7C"/>
    <w:rsid w:val="00000C0C"/>
    <w:rsid w:val="00000E25"/>
    <w:rsid w:val="0000181B"/>
    <w:rsid w:val="00001B6F"/>
    <w:rsid w:val="000021BC"/>
    <w:rsid w:val="00002D38"/>
    <w:rsid w:val="0000310B"/>
    <w:rsid w:val="000038D7"/>
    <w:rsid w:val="00003E69"/>
    <w:rsid w:val="00005EF4"/>
    <w:rsid w:val="00005F8C"/>
    <w:rsid w:val="00006405"/>
    <w:rsid w:val="00006EA0"/>
    <w:rsid w:val="00010568"/>
    <w:rsid w:val="00010CD4"/>
    <w:rsid w:val="00011232"/>
    <w:rsid w:val="00011539"/>
    <w:rsid w:val="000138AD"/>
    <w:rsid w:val="00013C14"/>
    <w:rsid w:val="00014027"/>
    <w:rsid w:val="00014060"/>
    <w:rsid w:val="00014205"/>
    <w:rsid w:val="00014233"/>
    <w:rsid w:val="00015236"/>
    <w:rsid w:val="0001593C"/>
    <w:rsid w:val="00015DBD"/>
    <w:rsid w:val="000161F0"/>
    <w:rsid w:val="000165A0"/>
    <w:rsid w:val="00016BBC"/>
    <w:rsid w:val="00017144"/>
    <w:rsid w:val="00017ED4"/>
    <w:rsid w:val="00020367"/>
    <w:rsid w:val="000205C4"/>
    <w:rsid w:val="000206FF"/>
    <w:rsid w:val="00021653"/>
    <w:rsid w:val="000227D5"/>
    <w:rsid w:val="00022D44"/>
    <w:rsid w:val="0002460A"/>
    <w:rsid w:val="00024A81"/>
    <w:rsid w:val="000253D8"/>
    <w:rsid w:val="00026C91"/>
    <w:rsid w:val="0002769D"/>
    <w:rsid w:val="00030078"/>
    <w:rsid w:val="000302B7"/>
    <w:rsid w:val="00030331"/>
    <w:rsid w:val="00030F9C"/>
    <w:rsid w:val="000310E7"/>
    <w:rsid w:val="000311AE"/>
    <w:rsid w:val="00031440"/>
    <w:rsid w:val="000318B0"/>
    <w:rsid w:val="00032B8D"/>
    <w:rsid w:val="00032E1F"/>
    <w:rsid w:val="000335F4"/>
    <w:rsid w:val="00033759"/>
    <w:rsid w:val="00034ED6"/>
    <w:rsid w:val="000356DD"/>
    <w:rsid w:val="00036410"/>
    <w:rsid w:val="00036D56"/>
    <w:rsid w:val="000370AA"/>
    <w:rsid w:val="000402D3"/>
    <w:rsid w:val="00040CD4"/>
    <w:rsid w:val="0004117A"/>
    <w:rsid w:val="0004139B"/>
    <w:rsid w:val="000418B2"/>
    <w:rsid w:val="00041E31"/>
    <w:rsid w:val="0004226B"/>
    <w:rsid w:val="00043243"/>
    <w:rsid w:val="000438A8"/>
    <w:rsid w:val="0004502C"/>
    <w:rsid w:val="00045480"/>
    <w:rsid w:val="000456FA"/>
    <w:rsid w:val="00045EB4"/>
    <w:rsid w:val="00045F4D"/>
    <w:rsid w:val="00047052"/>
    <w:rsid w:val="00047C73"/>
    <w:rsid w:val="00047F1D"/>
    <w:rsid w:val="000510D6"/>
    <w:rsid w:val="00052852"/>
    <w:rsid w:val="00052B9E"/>
    <w:rsid w:val="00052C51"/>
    <w:rsid w:val="000534BD"/>
    <w:rsid w:val="00053525"/>
    <w:rsid w:val="0005357F"/>
    <w:rsid w:val="00054252"/>
    <w:rsid w:val="00054B4D"/>
    <w:rsid w:val="00054C67"/>
    <w:rsid w:val="00054CE8"/>
    <w:rsid w:val="00054D1C"/>
    <w:rsid w:val="00056708"/>
    <w:rsid w:val="000567DB"/>
    <w:rsid w:val="00056901"/>
    <w:rsid w:val="000569C1"/>
    <w:rsid w:val="00056C48"/>
    <w:rsid w:val="00056D51"/>
    <w:rsid w:val="000571F7"/>
    <w:rsid w:val="00057AD8"/>
    <w:rsid w:val="000601AA"/>
    <w:rsid w:val="00061363"/>
    <w:rsid w:val="000614FA"/>
    <w:rsid w:val="00061834"/>
    <w:rsid w:val="00061DE7"/>
    <w:rsid w:val="00062B29"/>
    <w:rsid w:val="00062DE2"/>
    <w:rsid w:val="00062F3B"/>
    <w:rsid w:val="00063C06"/>
    <w:rsid w:val="00064843"/>
    <w:rsid w:val="00064A2B"/>
    <w:rsid w:val="00064B9C"/>
    <w:rsid w:val="00064E29"/>
    <w:rsid w:val="00065430"/>
    <w:rsid w:val="00065DEC"/>
    <w:rsid w:val="000669E3"/>
    <w:rsid w:val="00066B5A"/>
    <w:rsid w:val="00066BDE"/>
    <w:rsid w:val="00067485"/>
    <w:rsid w:val="000703D9"/>
    <w:rsid w:val="0007085C"/>
    <w:rsid w:val="0007097C"/>
    <w:rsid w:val="00070B4C"/>
    <w:rsid w:val="0007246B"/>
    <w:rsid w:val="0007297D"/>
    <w:rsid w:val="00073B31"/>
    <w:rsid w:val="00073EDD"/>
    <w:rsid w:val="00075A67"/>
    <w:rsid w:val="000768D7"/>
    <w:rsid w:val="00076AEC"/>
    <w:rsid w:val="00076C6E"/>
    <w:rsid w:val="0007731B"/>
    <w:rsid w:val="000776C4"/>
    <w:rsid w:val="00077CB4"/>
    <w:rsid w:val="00080E95"/>
    <w:rsid w:val="00080EFF"/>
    <w:rsid w:val="00081059"/>
    <w:rsid w:val="000820E7"/>
    <w:rsid w:val="00082C02"/>
    <w:rsid w:val="00082CF6"/>
    <w:rsid w:val="00082D4E"/>
    <w:rsid w:val="00083107"/>
    <w:rsid w:val="00083FF3"/>
    <w:rsid w:val="00084203"/>
    <w:rsid w:val="000844A8"/>
    <w:rsid w:val="000855B9"/>
    <w:rsid w:val="00085678"/>
    <w:rsid w:val="00085A41"/>
    <w:rsid w:val="0008742B"/>
    <w:rsid w:val="0008750D"/>
    <w:rsid w:val="00087D40"/>
    <w:rsid w:val="000901F8"/>
    <w:rsid w:val="000902CC"/>
    <w:rsid w:val="00090B9D"/>
    <w:rsid w:val="00092070"/>
    <w:rsid w:val="00092555"/>
    <w:rsid w:val="00092658"/>
    <w:rsid w:val="00092D31"/>
    <w:rsid w:val="00093589"/>
    <w:rsid w:val="00094033"/>
    <w:rsid w:val="000946F8"/>
    <w:rsid w:val="000948EE"/>
    <w:rsid w:val="00094DDC"/>
    <w:rsid w:val="000958F0"/>
    <w:rsid w:val="00095B75"/>
    <w:rsid w:val="00095C29"/>
    <w:rsid w:val="000965E6"/>
    <w:rsid w:val="0009670A"/>
    <w:rsid w:val="000973AB"/>
    <w:rsid w:val="00097507"/>
    <w:rsid w:val="00097879"/>
    <w:rsid w:val="000A035F"/>
    <w:rsid w:val="000A0802"/>
    <w:rsid w:val="000A0F35"/>
    <w:rsid w:val="000A0F51"/>
    <w:rsid w:val="000A14EB"/>
    <w:rsid w:val="000A1710"/>
    <w:rsid w:val="000A1A6F"/>
    <w:rsid w:val="000A35F0"/>
    <w:rsid w:val="000A3A11"/>
    <w:rsid w:val="000A3AA9"/>
    <w:rsid w:val="000A3DE3"/>
    <w:rsid w:val="000A3F4A"/>
    <w:rsid w:val="000A400C"/>
    <w:rsid w:val="000A5990"/>
    <w:rsid w:val="000A5F9F"/>
    <w:rsid w:val="000A6B97"/>
    <w:rsid w:val="000A764E"/>
    <w:rsid w:val="000A780C"/>
    <w:rsid w:val="000B0004"/>
    <w:rsid w:val="000B0596"/>
    <w:rsid w:val="000B0958"/>
    <w:rsid w:val="000B0FAF"/>
    <w:rsid w:val="000B1658"/>
    <w:rsid w:val="000B2047"/>
    <w:rsid w:val="000B2A27"/>
    <w:rsid w:val="000B2A2B"/>
    <w:rsid w:val="000B3305"/>
    <w:rsid w:val="000B383B"/>
    <w:rsid w:val="000B3B90"/>
    <w:rsid w:val="000B4C67"/>
    <w:rsid w:val="000B54A8"/>
    <w:rsid w:val="000B5D88"/>
    <w:rsid w:val="000B6255"/>
    <w:rsid w:val="000B62A7"/>
    <w:rsid w:val="000B65D1"/>
    <w:rsid w:val="000B65EA"/>
    <w:rsid w:val="000B776B"/>
    <w:rsid w:val="000B7EE8"/>
    <w:rsid w:val="000C05FF"/>
    <w:rsid w:val="000C06C8"/>
    <w:rsid w:val="000C0DF9"/>
    <w:rsid w:val="000C1474"/>
    <w:rsid w:val="000C14AF"/>
    <w:rsid w:val="000C20AE"/>
    <w:rsid w:val="000C235B"/>
    <w:rsid w:val="000C3757"/>
    <w:rsid w:val="000C3B17"/>
    <w:rsid w:val="000C6336"/>
    <w:rsid w:val="000C6734"/>
    <w:rsid w:val="000C68BF"/>
    <w:rsid w:val="000C7476"/>
    <w:rsid w:val="000C79BA"/>
    <w:rsid w:val="000C7C64"/>
    <w:rsid w:val="000D0307"/>
    <w:rsid w:val="000D051D"/>
    <w:rsid w:val="000D100C"/>
    <w:rsid w:val="000D16F3"/>
    <w:rsid w:val="000D1718"/>
    <w:rsid w:val="000D1BC1"/>
    <w:rsid w:val="000D1CE3"/>
    <w:rsid w:val="000D2045"/>
    <w:rsid w:val="000D2B74"/>
    <w:rsid w:val="000D2E01"/>
    <w:rsid w:val="000D3D3D"/>
    <w:rsid w:val="000D3D70"/>
    <w:rsid w:val="000D430B"/>
    <w:rsid w:val="000D4BB8"/>
    <w:rsid w:val="000D58B1"/>
    <w:rsid w:val="000D6DCC"/>
    <w:rsid w:val="000D7607"/>
    <w:rsid w:val="000E07C0"/>
    <w:rsid w:val="000E1C18"/>
    <w:rsid w:val="000E218A"/>
    <w:rsid w:val="000E268D"/>
    <w:rsid w:val="000E2B81"/>
    <w:rsid w:val="000E314D"/>
    <w:rsid w:val="000E390F"/>
    <w:rsid w:val="000E3BA4"/>
    <w:rsid w:val="000E3DC3"/>
    <w:rsid w:val="000E3EDE"/>
    <w:rsid w:val="000E4189"/>
    <w:rsid w:val="000E498E"/>
    <w:rsid w:val="000E6B58"/>
    <w:rsid w:val="000E7A47"/>
    <w:rsid w:val="000F0664"/>
    <w:rsid w:val="000F06FE"/>
    <w:rsid w:val="000F0A59"/>
    <w:rsid w:val="000F0EFD"/>
    <w:rsid w:val="000F1260"/>
    <w:rsid w:val="000F1683"/>
    <w:rsid w:val="000F19EE"/>
    <w:rsid w:val="000F20D5"/>
    <w:rsid w:val="000F2CC8"/>
    <w:rsid w:val="000F3287"/>
    <w:rsid w:val="000F3590"/>
    <w:rsid w:val="000F39FF"/>
    <w:rsid w:val="000F3ED5"/>
    <w:rsid w:val="000F45C6"/>
    <w:rsid w:val="000F4C39"/>
    <w:rsid w:val="000F4D05"/>
    <w:rsid w:val="000F5548"/>
    <w:rsid w:val="000F63B4"/>
    <w:rsid w:val="000F703C"/>
    <w:rsid w:val="000F7ADA"/>
    <w:rsid w:val="00100744"/>
    <w:rsid w:val="001014DF"/>
    <w:rsid w:val="001016D3"/>
    <w:rsid w:val="00101E4D"/>
    <w:rsid w:val="0010217C"/>
    <w:rsid w:val="001023D3"/>
    <w:rsid w:val="0010310C"/>
    <w:rsid w:val="0010377F"/>
    <w:rsid w:val="00103B0C"/>
    <w:rsid w:val="001057B4"/>
    <w:rsid w:val="00105AF4"/>
    <w:rsid w:val="00106BF7"/>
    <w:rsid w:val="00107394"/>
    <w:rsid w:val="00107779"/>
    <w:rsid w:val="00107EF9"/>
    <w:rsid w:val="00107F14"/>
    <w:rsid w:val="00110425"/>
    <w:rsid w:val="0011053A"/>
    <w:rsid w:val="00111A1D"/>
    <w:rsid w:val="00111EE2"/>
    <w:rsid w:val="00112205"/>
    <w:rsid w:val="00112315"/>
    <w:rsid w:val="001128CA"/>
    <w:rsid w:val="00112D7D"/>
    <w:rsid w:val="00112F6F"/>
    <w:rsid w:val="00113717"/>
    <w:rsid w:val="00113CAD"/>
    <w:rsid w:val="00113EDF"/>
    <w:rsid w:val="001144F8"/>
    <w:rsid w:val="001146A6"/>
    <w:rsid w:val="001149FD"/>
    <w:rsid w:val="001158EB"/>
    <w:rsid w:val="00115D73"/>
    <w:rsid w:val="00116B06"/>
    <w:rsid w:val="00121045"/>
    <w:rsid w:val="001213C9"/>
    <w:rsid w:val="001226C3"/>
    <w:rsid w:val="00123087"/>
    <w:rsid w:val="001237E3"/>
    <w:rsid w:val="00123CC9"/>
    <w:rsid w:val="00123E3B"/>
    <w:rsid w:val="00123E79"/>
    <w:rsid w:val="001244F6"/>
    <w:rsid w:val="001250D9"/>
    <w:rsid w:val="00125443"/>
    <w:rsid w:val="00125A96"/>
    <w:rsid w:val="00126D63"/>
    <w:rsid w:val="00127FA6"/>
    <w:rsid w:val="0013005E"/>
    <w:rsid w:val="001303CF"/>
    <w:rsid w:val="00130534"/>
    <w:rsid w:val="00131175"/>
    <w:rsid w:val="00131722"/>
    <w:rsid w:val="00131D0F"/>
    <w:rsid w:val="001328A9"/>
    <w:rsid w:val="00132A31"/>
    <w:rsid w:val="00132E75"/>
    <w:rsid w:val="001330C8"/>
    <w:rsid w:val="00133AA9"/>
    <w:rsid w:val="00133B04"/>
    <w:rsid w:val="001340F3"/>
    <w:rsid w:val="00134E97"/>
    <w:rsid w:val="001350C8"/>
    <w:rsid w:val="00135619"/>
    <w:rsid w:val="0013595E"/>
    <w:rsid w:val="00135ACC"/>
    <w:rsid w:val="00136B8E"/>
    <w:rsid w:val="001409BF"/>
    <w:rsid w:val="00140E81"/>
    <w:rsid w:val="00141699"/>
    <w:rsid w:val="00141A0C"/>
    <w:rsid w:val="00141CDC"/>
    <w:rsid w:val="00141E61"/>
    <w:rsid w:val="0014214B"/>
    <w:rsid w:val="0014222B"/>
    <w:rsid w:val="00144584"/>
    <w:rsid w:val="0014470E"/>
    <w:rsid w:val="00144787"/>
    <w:rsid w:val="00144BE8"/>
    <w:rsid w:val="00144D6B"/>
    <w:rsid w:val="0014544A"/>
    <w:rsid w:val="00145CF3"/>
    <w:rsid w:val="00146D2A"/>
    <w:rsid w:val="001470F9"/>
    <w:rsid w:val="00147B8D"/>
    <w:rsid w:val="00150D7D"/>
    <w:rsid w:val="00150FDD"/>
    <w:rsid w:val="00151432"/>
    <w:rsid w:val="001515F8"/>
    <w:rsid w:val="001517BB"/>
    <w:rsid w:val="00151D49"/>
    <w:rsid w:val="001520B7"/>
    <w:rsid w:val="00152288"/>
    <w:rsid w:val="0015248F"/>
    <w:rsid w:val="001527E0"/>
    <w:rsid w:val="00152ABC"/>
    <w:rsid w:val="00152AD7"/>
    <w:rsid w:val="001531F3"/>
    <w:rsid w:val="001534C2"/>
    <w:rsid w:val="00154365"/>
    <w:rsid w:val="0015437B"/>
    <w:rsid w:val="00154421"/>
    <w:rsid w:val="001549E4"/>
    <w:rsid w:val="00155343"/>
    <w:rsid w:val="00155873"/>
    <w:rsid w:val="00155938"/>
    <w:rsid w:val="00156104"/>
    <w:rsid w:val="001562B4"/>
    <w:rsid w:val="00157983"/>
    <w:rsid w:val="00157BB9"/>
    <w:rsid w:val="00160722"/>
    <w:rsid w:val="0016092A"/>
    <w:rsid w:val="001612E8"/>
    <w:rsid w:val="00161858"/>
    <w:rsid w:val="00162109"/>
    <w:rsid w:val="00162B06"/>
    <w:rsid w:val="00162D14"/>
    <w:rsid w:val="00162F71"/>
    <w:rsid w:val="00163399"/>
    <w:rsid w:val="00163588"/>
    <w:rsid w:val="00163C14"/>
    <w:rsid w:val="00165444"/>
    <w:rsid w:val="00165790"/>
    <w:rsid w:val="0016588A"/>
    <w:rsid w:val="00165DBA"/>
    <w:rsid w:val="0016745B"/>
    <w:rsid w:val="0016773C"/>
    <w:rsid w:val="001706D5"/>
    <w:rsid w:val="00170F90"/>
    <w:rsid w:val="00171B6D"/>
    <w:rsid w:val="00171EBC"/>
    <w:rsid w:val="00171FCF"/>
    <w:rsid w:val="00172827"/>
    <w:rsid w:val="0017318F"/>
    <w:rsid w:val="001733E3"/>
    <w:rsid w:val="00173C2B"/>
    <w:rsid w:val="00173FE8"/>
    <w:rsid w:val="001747F8"/>
    <w:rsid w:val="001752FD"/>
    <w:rsid w:val="00175DBE"/>
    <w:rsid w:val="0017672D"/>
    <w:rsid w:val="00176D39"/>
    <w:rsid w:val="001815F5"/>
    <w:rsid w:val="00181ACC"/>
    <w:rsid w:val="00181E75"/>
    <w:rsid w:val="00181EEE"/>
    <w:rsid w:val="00182064"/>
    <w:rsid w:val="0018226D"/>
    <w:rsid w:val="001823D5"/>
    <w:rsid w:val="0018250F"/>
    <w:rsid w:val="001829DC"/>
    <w:rsid w:val="00183681"/>
    <w:rsid w:val="00183AFF"/>
    <w:rsid w:val="00184206"/>
    <w:rsid w:val="001843A9"/>
    <w:rsid w:val="00184625"/>
    <w:rsid w:val="0018492F"/>
    <w:rsid w:val="00184D4F"/>
    <w:rsid w:val="001850B9"/>
    <w:rsid w:val="00185218"/>
    <w:rsid w:val="00185327"/>
    <w:rsid w:val="00185AFE"/>
    <w:rsid w:val="00185B98"/>
    <w:rsid w:val="00185F35"/>
    <w:rsid w:val="00186470"/>
    <w:rsid w:val="00186634"/>
    <w:rsid w:val="00186957"/>
    <w:rsid w:val="00190459"/>
    <w:rsid w:val="00190E39"/>
    <w:rsid w:val="00191123"/>
    <w:rsid w:val="0019129F"/>
    <w:rsid w:val="00191520"/>
    <w:rsid w:val="00191BE8"/>
    <w:rsid w:val="00191EC1"/>
    <w:rsid w:val="0019277C"/>
    <w:rsid w:val="00192B5F"/>
    <w:rsid w:val="00193E39"/>
    <w:rsid w:val="00194749"/>
    <w:rsid w:val="0019527E"/>
    <w:rsid w:val="00195340"/>
    <w:rsid w:val="001955E2"/>
    <w:rsid w:val="00195A4B"/>
    <w:rsid w:val="00195C98"/>
    <w:rsid w:val="00196544"/>
    <w:rsid w:val="001967C2"/>
    <w:rsid w:val="0019740E"/>
    <w:rsid w:val="00197D85"/>
    <w:rsid w:val="00197D8D"/>
    <w:rsid w:val="001A0257"/>
    <w:rsid w:val="001A0557"/>
    <w:rsid w:val="001A06C3"/>
    <w:rsid w:val="001A0703"/>
    <w:rsid w:val="001A098F"/>
    <w:rsid w:val="001A1190"/>
    <w:rsid w:val="001A1EF9"/>
    <w:rsid w:val="001A343E"/>
    <w:rsid w:val="001A42AD"/>
    <w:rsid w:val="001A48AF"/>
    <w:rsid w:val="001A4C6A"/>
    <w:rsid w:val="001A4F50"/>
    <w:rsid w:val="001A6284"/>
    <w:rsid w:val="001A66F2"/>
    <w:rsid w:val="001A68F2"/>
    <w:rsid w:val="001A6E91"/>
    <w:rsid w:val="001A7C96"/>
    <w:rsid w:val="001A7DFE"/>
    <w:rsid w:val="001B09E2"/>
    <w:rsid w:val="001B153F"/>
    <w:rsid w:val="001B15C3"/>
    <w:rsid w:val="001B1762"/>
    <w:rsid w:val="001B2968"/>
    <w:rsid w:val="001B2B2E"/>
    <w:rsid w:val="001B2DF0"/>
    <w:rsid w:val="001B303A"/>
    <w:rsid w:val="001B344A"/>
    <w:rsid w:val="001B3F88"/>
    <w:rsid w:val="001B3FB4"/>
    <w:rsid w:val="001B411B"/>
    <w:rsid w:val="001B46F6"/>
    <w:rsid w:val="001B4941"/>
    <w:rsid w:val="001B57B0"/>
    <w:rsid w:val="001B5A74"/>
    <w:rsid w:val="001B5E6E"/>
    <w:rsid w:val="001B67CE"/>
    <w:rsid w:val="001B74DF"/>
    <w:rsid w:val="001B75B0"/>
    <w:rsid w:val="001B795D"/>
    <w:rsid w:val="001C086A"/>
    <w:rsid w:val="001C099F"/>
    <w:rsid w:val="001C119C"/>
    <w:rsid w:val="001C12AA"/>
    <w:rsid w:val="001C14BC"/>
    <w:rsid w:val="001C19D2"/>
    <w:rsid w:val="001C23F9"/>
    <w:rsid w:val="001C335A"/>
    <w:rsid w:val="001C44D6"/>
    <w:rsid w:val="001C485B"/>
    <w:rsid w:val="001C506D"/>
    <w:rsid w:val="001C5417"/>
    <w:rsid w:val="001C552C"/>
    <w:rsid w:val="001C5837"/>
    <w:rsid w:val="001C673D"/>
    <w:rsid w:val="001C6DE2"/>
    <w:rsid w:val="001C6F82"/>
    <w:rsid w:val="001C7A5D"/>
    <w:rsid w:val="001D06A2"/>
    <w:rsid w:val="001D0820"/>
    <w:rsid w:val="001D0824"/>
    <w:rsid w:val="001D0EAC"/>
    <w:rsid w:val="001D11C7"/>
    <w:rsid w:val="001D13E5"/>
    <w:rsid w:val="001D1646"/>
    <w:rsid w:val="001D18BD"/>
    <w:rsid w:val="001D3242"/>
    <w:rsid w:val="001D3673"/>
    <w:rsid w:val="001D3BBC"/>
    <w:rsid w:val="001D4498"/>
    <w:rsid w:val="001D56E6"/>
    <w:rsid w:val="001D62FC"/>
    <w:rsid w:val="001D6856"/>
    <w:rsid w:val="001D757C"/>
    <w:rsid w:val="001D75A4"/>
    <w:rsid w:val="001D75B9"/>
    <w:rsid w:val="001D7AF6"/>
    <w:rsid w:val="001D7BDB"/>
    <w:rsid w:val="001D7E34"/>
    <w:rsid w:val="001E0045"/>
    <w:rsid w:val="001E0BDB"/>
    <w:rsid w:val="001E0D3D"/>
    <w:rsid w:val="001E10F5"/>
    <w:rsid w:val="001E14DF"/>
    <w:rsid w:val="001E18DD"/>
    <w:rsid w:val="001E1AEB"/>
    <w:rsid w:val="001E1BEB"/>
    <w:rsid w:val="001E1C5E"/>
    <w:rsid w:val="001E1C6A"/>
    <w:rsid w:val="001E2A0D"/>
    <w:rsid w:val="001E2A26"/>
    <w:rsid w:val="001E2EC9"/>
    <w:rsid w:val="001E332B"/>
    <w:rsid w:val="001E34D9"/>
    <w:rsid w:val="001E3CFC"/>
    <w:rsid w:val="001E3E8D"/>
    <w:rsid w:val="001E50FB"/>
    <w:rsid w:val="001E5EF2"/>
    <w:rsid w:val="001E5F55"/>
    <w:rsid w:val="001E67A7"/>
    <w:rsid w:val="001F0874"/>
    <w:rsid w:val="001F0B86"/>
    <w:rsid w:val="001F1343"/>
    <w:rsid w:val="001F1E96"/>
    <w:rsid w:val="001F1EC9"/>
    <w:rsid w:val="001F26E6"/>
    <w:rsid w:val="001F2F3C"/>
    <w:rsid w:val="001F36B8"/>
    <w:rsid w:val="001F3957"/>
    <w:rsid w:val="001F4251"/>
    <w:rsid w:val="001F4FBC"/>
    <w:rsid w:val="001F6629"/>
    <w:rsid w:val="001F6911"/>
    <w:rsid w:val="001F6B35"/>
    <w:rsid w:val="001F6D1F"/>
    <w:rsid w:val="001F6E75"/>
    <w:rsid w:val="00200A50"/>
    <w:rsid w:val="002013AE"/>
    <w:rsid w:val="00201600"/>
    <w:rsid w:val="00201903"/>
    <w:rsid w:val="00201BCA"/>
    <w:rsid w:val="00203544"/>
    <w:rsid w:val="00203C71"/>
    <w:rsid w:val="00203E1A"/>
    <w:rsid w:val="00204149"/>
    <w:rsid w:val="00204F26"/>
    <w:rsid w:val="002050EE"/>
    <w:rsid w:val="002055FB"/>
    <w:rsid w:val="0020593C"/>
    <w:rsid w:val="0020599D"/>
    <w:rsid w:val="00205FF1"/>
    <w:rsid w:val="002062F2"/>
    <w:rsid w:val="00206C64"/>
    <w:rsid w:val="00207216"/>
    <w:rsid w:val="002072AC"/>
    <w:rsid w:val="002072E7"/>
    <w:rsid w:val="00207878"/>
    <w:rsid w:val="00207E07"/>
    <w:rsid w:val="00207E61"/>
    <w:rsid w:val="002100F7"/>
    <w:rsid w:val="00210FB1"/>
    <w:rsid w:val="002116B1"/>
    <w:rsid w:val="00212128"/>
    <w:rsid w:val="00212C56"/>
    <w:rsid w:val="00212D85"/>
    <w:rsid w:val="0021384B"/>
    <w:rsid w:val="0021388C"/>
    <w:rsid w:val="00213ACF"/>
    <w:rsid w:val="00213C01"/>
    <w:rsid w:val="00213F8F"/>
    <w:rsid w:val="00214564"/>
    <w:rsid w:val="002146F3"/>
    <w:rsid w:val="002147F6"/>
    <w:rsid w:val="00214CF5"/>
    <w:rsid w:val="0021518E"/>
    <w:rsid w:val="002154D9"/>
    <w:rsid w:val="00216BE5"/>
    <w:rsid w:val="00217441"/>
    <w:rsid w:val="002201EC"/>
    <w:rsid w:val="002204A5"/>
    <w:rsid w:val="00221BD6"/>
    <w:rsid w:val="00222062"/>
    <w:rsid w:val="0022254A"/>
    <w:rsid w:val="00222562"/>
    <w:rsid w:val="00223DE9"/>
    <w:rsid w:val="00223E0C"/>
    <w:rsid w:val="0022412E"/>
    <w:rsid w:val="00224794"/>
    <w:rsid w:val="00225062"/>
    <w:rsid w:val="002253A0"/>
    <w:rsid w:val="00225555"/>
    <w:rsid w:val="00225DB2"/>
    <w:rsid w:val="002264DE"/>
    <w:rsid w:val="00226E5A"/>
    <w:rsid w:val="00227758"/>
    <w:rsid w:val="002278B3"/>
    <w:rsid w:val="00230364"/>
    <w:rsid w:val="002314F3"/>
    <w:rsid w:val="002321A0"/>
    <w:rsid w:val="00232DE2"/>
    <w:rsid w:val="00234033"/>
    <w:rsid w:val="0023410B"/>
    <w:rsid w:val="002341E6"/>
    <w:rsid w:val="00234C73"/>
    <w:rsid w:val="00235F16"/>
    <w:rsid w:val="00237809"/>
    <w:rsid w:val="002400BB"/>
    <w:rsid w:val="00240269"/>
    <w:rsid w:val="0024099A"/>
    <w:rsid w:val="00240CC9"/>
    <w:rsid w:val="0024144F"/>
    <w:rsid w:val="002414F7"/>
    <w:rsid w:val="00241C39"/>
    <w:rsid w:val="00243268"/>
    <w:rsid w:val="00243C92"/>
    <w:rsid w:val="00243C9C"/>
    <w:rsid w:val="00243DCA"/>
    <w:rsid w:val="00243ED8"/>
    <w:rsid w:val="0024443B"/>
    <w:rsid w:val="00244D35"/>
    <w:rsid w:val="0024535B"/>
    <w:rsid w:val="00245618"/>
    <w:rsid w:val="002459A7"/>
    <w:rsid w:val="00245A0E"/>
    <w:rsid w:val="00245AC5"/>
    <w:rsid w:val="002463EA"/>
    <w:rsid w:val="00247E64"/>
    <w:rsid w:val="002512CF"/>
    <w:rsid w:val="0025136E"/>
    <w:rsid w:val="0025145C"/>
    <w:rsid w:val="0025169B"/>
    <w:rsid w:val="00251734"/>
    <w:rsid w:val="00251A27"/>
    <w:rsid w:val="0025255C"/>
    <w:rsid w:val="00254862"/>
    <w:rsid w:val="00254D1D"/>
    <w:rsid w:val="002555E3"/>
    <w:rsid w:val="002556ED"/>
    <w:rsid w:val="0025580D"/>
    <w:rsid w:val="00255A0A"/>
    <w:rsid w:val="00255ACF"/>
    <w:rsid w:val="0025609E"/>
    <w:rsid w:val="00257457"/>
    <w:rsid w:val="0025762E"/>
    <w:rsid w:val="00257A28"/>
    <w:rsid w:val="00257E39"/>
    <w:rsid w:val="00257FA7"/>
    <w:rsid w:val="00260A19"/>
    <w:rsid w:val="002610CC"/>
    <w:rsid w:val="00261134"/>
    <w:rsid w:val="0026127E"/>
    <w:rsid w:val="00261FC4"/>
    <w:rsid w:val="00261FD6"/>
    <w:rsid w:val="00262291"/>
    <w:rsid w:val="0026292A"/>
    <w:rsid w:val="00262D34"/>
    <w:rsid w:val="00263186"/>
    <w:rsid w:val="00264E93"/>
    <w:rsid w:val="00264ED2"/>
    <w:rsid w:val="0026573B"/>
    <w:rsid w:val="002658EB"/>
    <w:rsid w:val="00265D50"/>
    <w:rsid w:val="00266CEE"/>
    <w:rsid w:val="002678CD"/>
    <w:rsid w:val="002678F8"/>
    <w:rsid w:val="00267E4A"/>
    <w:rsid w:val="002701CA"/>
    <w:rsid w:val="0027223F"/>
    <w:rsid w:val="00273C2E"/>
    <w:rsid w:val="00273F29"/>
    <w:rsid w:val="00274A3C"/>
    <w:rsid w:val="00274C6E"/>
    <w:rsid w:val="002751C9"/>
    <w:rsid w:val="002761D0"/>
    <w:rsid w:val="002762E4"/>
    <w:rsid w:val="0027638B"/>
    <w:rsid w:val="0027678A"/>
    <w:rsid w:val="00276C45"/>
    <w:rsid w:val="00276D57"/>
    <w:rsid w:val="00276F9D"/>
    <w:rsid w:val="0027713F"/>
    <w:rsid w:val="00277678"/>
    <w:rsid w:val="002803A6"/>
    <w:rsid w:val="0028161B"/>
    <w:rsid w:val="0028195E"/>
    <w:rsid w:val="00281F60"/>
    <w:rsid w:val="00282BF9"/>
    <w:rsid w:val="00282C63"/>
    <w:rsid w:val="0028303B"/>
    <w:rsid w:val="002837C8"/>
    <w:rsid w:val="00284165"/>
    <w:rsid w:val="00284965"/>
    <w:rsid w:val="00285410"/>
    <w:rsid w:val="0028554A"/>
    <w:rsid w:val="002902A9"/>
    <w:rsid w:val="00290B67"/>
    <w:rsid w:val="00291F93"/>
    <w:rsid w:val="00292327"/>
    <w:rsid w:val="00292E94"/>
    <w:rsid w:val="00293016"/>
    <w:rsid w:val="00293CCF"/>
    <w:rsid w:val="002946B4"/>
    <w:rsid w:val="00294AE8"/>
    <w:rsid w:val="002952B3"/>
    <w:rsid w:val="00295AF1"/>
    <w:rsid w:val="002969B5"/>
    <w:rsid w:val="00297AB3"/>
    <w:rsid w:val="002A0799"/>
    <w:rsid w:val="002A0B85"/>
    <w:rsid w:val="002A0CD3"/>
    <w:rsid w:val="002A0EF8"/>
    <w:rsid w:val="002A12CF"/>
    <w:rsid w:val="002A15EC"/>
    <w:rsid w:val="002A19C1"/>
    <w:rsid w:val="002A334F"/>
    <w:rsid w:val="002A3DFB"/>
    <w:rsid w:val="002A427A"/>
    <w:rsid w:val="002A49B1"/>
    <w:rsid w:val="002A4A59"/>
    <w:rsid w:val="002A5072"/>
    <w:rsid w:val="002A5BDC"/>
    <w:rsid w:val="002A5CA5"/>
    <w:rsid w:val="002A5FF6"/>
    <w:rsid w:val="002A6716"/>
    <w:rsid w:val="002A6FDC"/>
    <w:rsid w:val="002A7713"/>
    <w:rsid w:val="002A7941"/>
    <w:rsid w:val="002A7B97"/>
    <w:rsid w:val="002A7D58"/>
    <w:rsid w:val="002B14B8"/>
    <w:rsid w:val="002B2689"/>
    <w:rsid w:val="002B2D1A"/>
    <w:rsid w:val="002B3B32"/>
    <w:rsid w:val="002B57AC"/>
    <w:rsid w:val="002B5CA5"/>
    <w:rsid w:val="002B6187"/>
    <w:rsid w:val="002B6650"/>
    <w:rsid w:val="002B6C8D"/>
    <w:rsid w:val="002C0342"/>
    <w:rsid w:val="002C0EE2"/>
    <w:rsid w:val="002C1FB6"/>
    <w:rsid w:val="002C200A"/>
    <w:rsid w:val="002C26E8"/>
    <w:rsid w:val="002C2DED"/>
    <w:rsid w:val="002C36DC"/>
    <w:rsid w:val="002C3D55"/>
    <w:rsid w:val="002C4121"/>
    <w:rsid w:val="002C4189"/>
    <w:rsid w:val="002C53E5"/>
    <w:rsid w:val="002C5573"/>
    <w:rsid w:val="002C5726"/>
    <w:rsid w:val="002C5CE0"/>
    <w:rsid w:val="002C6629"/>
    <w:rsid w:val="002C6FD6"/>
    <w:rsid w:val="002C7E43"/>
    <w:rsid w:val="002D1001"/>
    <w:rsid w:val="002D189C"/>
    <w:rsid w:val="002D2655"/>
    <w:rsid w:val="002D3B88"/>
    <w:rsid w:val="002D3CC5"/>
    <w:rsid w:val="002D5015"/>
    <w:rsid w:val="002D59D5"/>
    <w:rsid w:val="002D65EC"/>
    <w:rsid w:val="002D65EF"/>
    <w:rsid w:val="002D6E19"/>
    <w:rsid w:val="002D766E"/>
    <w:rsid w:val="002E12E8"/>
    <w:rsid w:val="002E15BF"/>
    <w:rsid w:val="002E182B"/>
    <w:rsid w:val="002E1F85"/>
    <w:rsid w:val="002E2067"/>
    <w:rsid w:val="002E21BA"/>
    <w:rsid w:val="002E3373"/>
    <w:rsid w:val="002E3AE8"/>
    <w:rsid w:val="002E4081"/>
    <w:rsid w:val="002E409D"/>
    <w:rsid w:val="002E44E2"/>
    <w:rsid w:val="002E47C3"/>
    <w:rsid w:val="002E4CD1"/>
    <w:rsid w:val="002E51B6"/>
    <w:rsid w:val="002E5275"/>
    <w:rsid w:val="002E638F"/>
    <w:rsid w:val="002E6B42"/>
    <w:rsid w:val="002E70DC"/>
    <w:rsid w:val="002E7118"/>
    <w:rsid w:val="002E7223"/>
    <w:rsid w:val="002E727D"/>
    <w:rsid w:val="002E73AF"/>
    <w:rsid w:val="002E73F0"/>
    <w:rsid w:val="002E79A2"/>
    <w:rsid w:val="002E7C51"/>
    <w:rsid w:val="002E7D7A"/>
    <w:rsid w:val="002F0120"/>
    <w:rsid w:val="002F0AA7"/>
    <w:rsid w:val="002F11BD"/>
    <w:rsid w:val="002F1523"/>
    <w:rsid w:val="002F1B11"/>
    <w:rsid w:val="002F1DEF"/>
    <w:rsid w:val="002F21C1"/>
    <w:rsid w:val="002F2564"/>
    <w:rsid w:val="002F2B18"/>
    <w:rsid w:val="002F3AC5"/>
    <w:rsid w:val="002F3FD6"/>
    <w:rsid w:val="002F44F3"/>
    <w:rsid w:val="002F4A62"/>
    <w:rsid w:val="002F4C42"/>
    <w:rsid w:val="002F5A1D"/>
    <w:rsid w:val="002F5E91"/>
    <w:rsid w:val="002F699A"/>
    <w:rsid w:val="002F7A80"/>
    <w:rsid w:val="002F7F3D"/>
    <w:rsid w:val="003000D8"/>
    <w:rsid w:val="003002BC"/>
    <w:rsid w:val="003019A8"/>
    <w:rsid w:val="00302E9F"/>
    <w:rsid w:val="003040BA"/>
    <w:rsid w:val="003059EB"/>
    <w:rsid w:val="00305AA1"/>
    <w:rsid w:val="00305B11"/>
    <w:rsid w:val="00306830"/>
    <w:rsid w:val="00306877"/>
    <w:rsid w:val="00306DF0"/>
    <w:rsid w:val="003072E5"/>
    <w:rsid w:val="00307E93"/>
    <w:rsid w:val="0031034A"/>
    <w:rsid w:val="00310730"/>
    <w:rsid w:val="0031110D"/>
    <w:rsid w:val="00311236"/>
    <w:rsid w:val="0031130B"/>
    <w:rsid w:val="0031180F"/>
    <w:rsid w:val="00311E20"/>
    <w:rsid w:val="00313EDA"/>
    <w:rsid w:val="00314057"/>
    <w:rsid w:val="00314197"/>
    <w:rsid w:val="00314262"/>
    <w:rsid w:val="003146A3"/>
    <w:rsid w:val="003150A6"/>
    <w:rsid w:val="0031514E"/>
    <w:rsid w:val="003156AE"/>
    <w:rsid w:val="003162C5"/>
    <w:rsid w:val="00316400"/>
    <w:rsid w:val="00320242"/>
    <w:rsid w:val="0032049F"/>
    <w:rsid w:val="00320A59"/>
    <w:rsid w:val="00320E5F"/>
    <w:rsid w:val="0032119E"/>
    <w:rsid w:val="003211F3"/>
    <w:rsid w:val="003212CD"/>
    <w:rsid w:val="00321374"/>
    <w:rsid w:val="00321832"/>
    <w:rsid w:val="00321BB7"/>
    <w:rsid w:val="00321FE6"/>
    <w:rsid w:val="003227EE"/>
    <w:rsid w:val="00322892"/>
    <w:rsid w:val="00322CF0"/>
    <w:rsid w:val="003230B3"/>
    <w:rsid w:val="00323632"/>
    <w:rsid w:val="00323C75"/>
    <w:rsid w:val="00324071"/>
    <w:rsid w:val="003249DA"/>
    <w:rsid w:val="00324DC5"/>
    <w:rsid w:val="003250A2"/>
    <w:rsid w:val="00327190"/>
    <w:rsid w:val="003275E6"/>
    <w:rsid w:val="00330585"/>
    <w:rsid w:val="003314C7"/>
    <w:rsid w:val="003315B9"/>
    <w:rsid w:val="003316C0"/>
    <w:rsid w:val="003318D8"/>
    <w:rsid w:val="00331C9B"/>
    <w:rsid w:val="00331EC9"/>
    <w:rsid w:val="003328BC"/>
    <w:rsid w:val="0033296F"/>
    <w:rsid w:val="003329E2"/>
    <w:rsid w:val="00332E0B"/>
    <w:rsid w:val="00332F49"/>
    <w:rsid w:val="003333B2"/>
    <w:rsid w:val="003336EE"/>
    <w:rsid w:val="0033386C"/>
    <w:rsid w:val="00333BD3"/>
    <w:rsid w:val="00334AA9"/>
    <w:rsid w:val="003351CC"/>
    <w:rsid w:val="003351DD"/>
    <w:rsid w:val="00335A05"/>
    <w:rsid w:val="00335A42"/>
    <w:rsid w:val="00336210"/>
    <w:rsid w:val="00336D5E"/>
    <w:rsid w:val="00336DB7"/>
    <w:rsid w:val="00336FDD"/>
    <w:rsid w:val="00337582"/>
    <w:rsid w:val="00337AE1"/>
    <w:rsid w:val="003405DD"/>
    <w:rsid w:val="0034153A"/>
    <w:rsid w:val="00341723"/>
    <w:rsid w:val="0034190D"/>
    <w:rsid w:val="003427FC"/>
    <w:rsid w:val="00342FE4"/>
    <w:rsid w:val="00343B91"/>
    <w:rsid w:val="003456FB"/>
    <w:rsid w:val="00345C20"/>
    <w:rsid w:val="00346277"/>
    <w:rsid w:val="00346494"/>
    <w:rsid w:val="00346644"/>
    <w:rsid w:val="00346991"/>
    <w:rsid w:val="00346E64"/>
    <w:rsid w:val="00347316"/>
    <w:rsid w:val="003476FD"/>
    <w:rsid w:val="00347FA9"/>
    <w:rsid w:val="003505C9"/>
    <w:rsid w:val="00351289"/>
    <w:rsid w:val="0035387F"/>
    <w:rsid w:val="00353D4F"/>
    <w:rsid w:val="0035467C"/>
    <w:rsid w:val="0035497C"/>
    <w:rsid w:val="00354C11"/>
    <w:rsid w:val="00355E25"/>
    <w:rsid w:val="00355F62"/>
    <w:rsid w:val="00355F91"/>
    <w:rsid w:val="0035661E"/>
    <w:rsid w:val="00356767"/>
    <w:rsid w:val="0035678C"/>
    <w:rsid w:val="00356CC9"/>
    <w:rsid w:val="00360769"/>
    <w:rsid w:val="00360F7A"/>
    <w:rsid w:val="003618AA"/>
    <w:rsid w:val="00362EB3"/>
    <w:rsid w:val="0036341D"/>
    <w:rsid w:val="003634CF"/>
    <w:rsid w:val="00363764"/>
    <w:rsid w:val="003644E9"/>
    <w:rsid w:val="00366CE8"/>
    <w:rsid w:val="00366ECD"/>
    <w:rsid w:val="00367161"/>
    <w:rsid w:val="0036746F"/>
    <w:rsid w:val="00367840"/>
    <w:rsid w:val="00367B83"/>
    <w:rsid w:val="003704EB"/>
    <w:rsid w:val="00370804"/>
    <w:rsid w:val="0037175B"/>
    <w:rsid w:val="0037182C"/>
    <w:rsid w:val="00371B77"/>
    <w:rsid w:val="003720AE"/>
    <w:rsid w:val="00372480"/>
    <w:rsid w:val="0037272A"/>
    <w:rsid w:val="00372FD1"/>
    <w:rsid w:val="00373238"/>
    <w:rsid w:val="0037369B"/>
    <w:rsid w:val="00373924"/>
    <w:rsid w:val="00374D37"/>
    <w:rsid w:val="00375692"/>
    <w:rsid w:val="00375A24"/>
    <w:rsid w:val="00375BCE"/>
    <w:rsid w:val="00375FFA"/>
    <w:rsid w:val="00376E83"/>
    <w:rsid w:val="0037793D"/>
    <w:rsid w:val="00377D91"/>
    <w:rsid w:val="003810CA"/>
    <w:rsid w:val="0038177A"/>
    <w:rsid w:val="003818F6"/>
    <w:rsid w:val="00381985"/>
    <w:rsid w:val="00381988"/>
    <w:rsid w:val="003820C2"/>
    <w:rsid w:val="0038221C"/>
    <w:rsid w:val="003823F3"/>
    <w:rsid w:val="00382A54"/>
    <w:rsid w:val="003835CC"/>
    <w:rsid w:val="003836F5"/>
    <w:rsid w:val="003840C7"/>
    <w:rsid w:val="0038451B"/>
    <w:rsid w:val="003849C0"/>
    <w:rsid w:val="0038583B"/>
    <w:rsid w:val="003869FA"/>
    <w:rsid w:val="0039007C"/>
    <w:rsid w:val="003909ED"/>
    <w:rsid w:val="00390B47"/>
    <w:rsid w:val="00390FE0"/>
    <w:rsid w:val="003910AA"/>
    <w:rsid w:val="003911DB"/>
    <w:rsid w:val="00391AC6"/>
    <w:rsid w:val="00392730"/>
    <w:rsid w:val="00393149"/>
    <w:rsid w:val="003931CB"/>
    <w:rsid w:val="0039398C"/>
    <w:rsid w:val="00393A29"/>
    <w:rsid w:val="00393C18"/>
    <w:rsid w:val="003941E3"/>
    <w:rsid w:val="00394D8B"/>
    <w:rsid w:val="00395739"/>
    <w:rsid w:val="003963E3"/>
    <w:rsid w:val="00396C02"/>
    <w:rsid w:val="00396D73"/>
    <w:rsid w:val="00397572"/>
    <w:rsid w:val="00397A83"/>
    <w:rsid w:val="003A02F3"/>
    <w:rsid w:val="003A0AE8"/>
    <w:rsid w:val="003A1C47"/>
    <w:rsid w:val="003A2129"/>
    <w:rsid w:val="003A2407"/>
    <w:rsid w:val="003A2699"/>
    <w:rsid w:val="003A29A5"/>
    <w:rsid w:val="003A2D99"/>
    <w:rsid w:val="003A37F3"/>
    <w:rsid w:val="003A3DF5"/>
    <w:rsid w:val="003A5071"/>
    <w:rsid w:val="003A5C1B"/>
    <w:rsid w:val="003A5CB9"/>
    <w:rsid w:val="003A65D2"/>
    <w:rsid w:val="003A6AEB"/>
    <w:rsid w:val="003A7628"/>
    <w:rsid w:val="003A7A9D"/>
    <w:rsid w:val="003A7EF7"/>
    <w:rsid w:val="003B0F29"/>
    <w:rsid w:val="003B10C0"/>
    <w:rsid w:val="003B11C4"/>
    <w:rsid w:val="003B126E"/>
    <w:rsid w:val="003B1383"/>
    <w:rsid w:val="003B1C47"/>
    <w:rsid w:val="003B1E69"/>
    <w:rsid w:val="003B2B86"/>
    <w:rsid w:val="003B2C15"/>
    <w:rsid w:val="003B2F0D"/>
    <w:rsid w:val="003B3926"/>
    <w:rsid w:val="003B4183"/>
    <w:rsid w:val="003B439C"/>
    <w:rsid w:val="003B4867"/>
    <w:rsid w:val="003B48E7"/>
    <w:rsid w:val="003B5D47"/>
    <w:rsid w:val="003B5EE6"/>
    <w:rsid w:val="003B64B7"/>
    <w:rsid w:val="003B75C0"/>
    <w:rsid w:val="003B7A54"/>
    <w:rsid w:val="003C087E"/>
    <w:rsid w:val="003C1BBF"/>
    <w:rsid w:val="003C1EA5"/>
    <w:rsid w:val="003C2535"/>
    <w:rsid w:val="003C258D"/>
    <w:rsid w:val="003C2B41"/>
    <w:rsid w:val="003C4F4B"/>
    <w:rsid w:val="003C54D1"/>
    <w:rsid w:val="003C6267"/>
    <w:rsid w:val="003C62B5"/>
    <w:rsid w:val="003C6360"/>
    <w:rsid w:val="003C648A"/>
    <w:rsid w:val="003C6707"/>
    <w:rsid w:val="003C6E65"/>
    <w:rsid w:val="003C76AD"/>
    <w:rsid w:val="003C77C5"/>
    <w:rsid w:val="003C7B15"/>
    <w:rsid w:val="003D0165"/>
    <w:rsid w:val="003D0305"/>
    <w:rsid w:val="003D0648"/>
    <w:rsid w:val="003D0F0E"/>
    <w:rsid w:val="003D1835"/>
    <w:rsid w:val="003D2231"/>
    <w:rsid w:val="003D2267"/>
    <w:rsid w:val="003D23ED"/>
    <w:rsid w:val="003D2C28"/>
    <w:rsid w:val="003D3D0E"/>
    <w:rsid w:val="003D561F"/>
    <w:rsid w:val="003D5BCF"/>
    <w:rsid w:val="003D614F"/>
    <w:rsid w:val="003D62A4"/>
    <w:rsid w:val="003D6BD0"/>
    <w:rsid w:val="003D6F68"/>
    <w:rsid w:val="003D77A1"/>
    <w:rsid w:val="003D7B56"/>
    <w:rsid w:val="003E0F3F"/>
    <w:rsid w:val="003E1014"/>
    <w:rsid w:val="003E1C24"/>
    <w:rsid w:val="003E3500"/>
    <w:rsid w:val="003E414E"/>
    <w:rsid w:val="003E44E7"/>
    <w:rsid w:val="003E5E03"/>
    <w:rsid w:val="003E6348"/>
    <w:rsid w:val="003E648F"/>
    <w:rsid w:val="003E7AEC"/>
    <w:rsid w:val="003F0666"/>
    <w:rsid w:val="003F0915"/>
    <w:rsid w:val="003F0FF1"/>
    <w:rsid w:val="003F28D1"/>
    <w:rsid w:val="003F28EC"/>
    <w:rsid w:val="003F2E51"/>
    <w:rsid w:val="003F34F4"/>
    <w:rsid w:val="003F3672"/>
    <w:rsid w:val="003F3879"/>
    <w:rsid w:val="003F3947"/>
    <w:rsid w:val="003F4F6E"/>
    <w:rsid w:val="003F5788"/>
    <w:rsid w:val="003F5C75"/>
    <w:rsid w:val="003F5F83"/>
    <w:rsid w:val="003F5FA5"/>
    <w:rsid w:val="003F64BB"/>
    <w:rsid w:val="003F6847"/>
    <w:rsid w:val="003F6A48"/>
    <w:rsid w:val="003F7B1C"/>
    <w:rsid w:val="003F7DFF"/>
    <w:rsid w:val="0040000D"/>
    <w:rsid w:val="0040027D"/>
    <w:rsid w:val="00400D36"/>
    <w:rsid w:val="0040183C"/>
    <w:rsid w:val="0040280A"/>
    <w:rsid w:val="00402C08"/>
    <w:rsid w:val="00402D71"/>
    <w:rsid w:val="004030DB"/>
    <w:rsid w:val="004031DB"/>
    <w:rsid w:val="0040390D"/>
    <w:rsid w:val="00403E70"/>
    <w:rsid w:val="00405112"/>
    <w:rsid w:val="004065CA"/>
    <w:rsid w:val="00407FB9"/>
    <w:rsid w:val="004108AE"/>
    <w:rsid w:val="00410C65"/>
    <w:rsid w:val="00411364"/>
    <w:rsid w:val="00411AD1"/>
    <w:rsid w:val="00412129"/>
    <w:rsid w:val="004125FC"/>
    <w:rsid w:val="00412B72"/>
    <w:rsid w:val="0041386E"/>
    <w:rsid w:val="00413F10"/>
    <w:rsid w:val="004141C1"/>
    <w:rsid w:val="004142B6"/>
    <w:rsid w:val="00414E81"/>
    <w:rsid w:val="00416EB6"/>
    <w:rsid w:val="00417736"/>
    <w:rsid w:val="00417BC7"/>
    <w:rsid w:val="00420255"/>
    <w:rsid w:val="00420785"/>
    <w:rsid w:val="004211C0"/>
    <w:rsid w:val="0042340F"/>
    <w:rsid w:val="004237F8"/>
    <w:rsid w:val="00424B8C"/>
    <w:rsid w:val="00424CF9"/>
    <w:rsid w:val="00424D63"/>
    <w:rsid w:val="00425A8C"/>
    <w:rsid w:val="00425DA5"/>
    <w:rsid w:val="004275E2"/>
    <w:rsid w:val="00427C0C"/>
    <w:rsid w:val="0043083F"/>
    <w:rsid w:val="00430B33"/>
    <w:rsid w:val="00430FDC"/>
    <w:rsid w:val="00431459"/>
    <w:rsid w:val="00431E46"/>
    <w:rsid w:val="004324C1"/>
    <w:rsid w:val="004327BB"/>
    <w:rsid w:val="004329D6"/>
    <w:rsid w:val="00434031"/>
    <w:rsid w:val="0043415E"/>
    <w:rsid w:val="00436F23"/>
    <w:rsid w:val="0043781F"/>
    <w:rsid w:val="00437C08"/>
    <w:rsid w:val="00437FF0"/>
    <w:rsid w:val="00440434"/>
    <w:rsid w:val="0044103A"/>
    <w:rsid w:val="00441303"/>
    <w:rsid w:val="00441667"/>
    <w:rsid w:val="0044211E"/>
    <w:rsid w:val="0044220B"/>
    <w:rsid w:val="00442892"/>
    <w:rsid w:val="00442B41"/>
    <w:rsid w:val="00442FCC"/>
    <w:rsid w:val="004433CF"/>
    <w:rsid w:val="004436E3"/>
    <w:rsid w:val="00443E75"/>
    <w:rsid w:val="0044477D"/>
    <w:rsid w:val="00444F77"/>
    <w:rsid w:val="004459E9"/>
    <w:rsid w:val="00445B66"/>
    <w:rsid w:val="00446614"/>
    <w:rsid w:val="004469FB"/>
    <w:rsid w:val="00446D2A"/>
    <w:rsid w:val="00447B5A"/>
    <w:rsid w:val="00450FD8"/>
    <w:rsid w:val="00451853"/>
    <w:rsid w:val="0045208A"/>
    <w:rsid w:val="00453407"/>
    <w:rsid w:val="0045413C"/>
    <w:rsid w:val="0045426F"/>
    <w:rsid w:val="00454B9B"/>
    <w:rsid w:val="00454F85"/>
    <w:rsid w:val="004550D1"/>
    <w:rsid w:val="0045670E"/>
    <w:rsid w:val="00456BD2"/>
    <w:rsid w:val="00456C4B"/>
    <w:rsid w:val="00457370"/>
    <w:rsid w:val="004575AC"/>
    <w:rsid w:val="00457C63"/>
    <w:rsid w:val="00460740"/>
    <w:rsid w:val="0046144D"/>
    <w:rsid w:val="00461D12"/>
    <w:rsid w:val="00461D4A"/>
    <w:rsid w:val="00461F7D"/>
    <w:rsid w:val="00461FA3"/>
    <w:rsid w:val="00462743"/>
    <w:rsid w:val="004627ED"/>
    <w:rsid w:val="00463849"/>
    <w:rsid w:val="00463ED7"/>
    <w:rsid w:val="0046450E"/>
    <w:rsid w:val="004651E6"/>
    <w:rsid w:val="0046598C"/>
    <w:rsid w:val="004663DE"/>
    <w:rsid w:val="00466C6A"/>
    <w:rsid w:val="00470184"/>
    <w:rsid w:val="004702B7"/>
    <w:rsid w:val="0047089D"/>
    <w:rsid w:val="00470930"/>
    <w:rsid w:val="00470B37"/>
    <w:rsid w:val="00471367"/>
    <w:rsid w:val="0047150B"/>
    <w:rsid w:val="004715D8"/>
    <w:rsid w:val="00471B5C"/>
    <w:rsid w:val="00471CBA"/>
    <w:rsid w:val="00472863"/>
    <w:rsid w:val="00472D37"/>
    <w:rsid w:val="00472F03"/>
    <w:rsid w:val="004732AC"/>
    <w:rsid w:val="004737DD"/>
    <w:rsid w:val="00473843"/>
    <w:rsid w:val="004739CE"/>
    <w:rsid w:val="00473B3F"/>
    <w:rsid w:val="00473E80"/>
    <w:rsid w:val="00473FB4"/>
    <w:rsid w:val="00474248"/>
    <w:rsid w:val="004746E1"/>
    <w:rsid w:val="0047499C"/>
    <w:rsid w:val="00474B8E"/>
    <w:rsid w:val="00474CC1"/>
    <w:rsid w:val="00474D29"/>
    <w:rsid w:val="00475945"/>
    <w:rsid w:val="00475F39"/>
    <w:rsid w:val="0047609E"/>
    <w:rsid w:val="00476BCB"/>
    <w:rsid w:val="00476FB0"/>
    <w:rsid w:val="00477883"/>
    <w:rsid w:val="004778DA"/>
    <w:rsid w:val="004806B5"/>
    <w:rsid w:val="00480BD0"/>
    <w:rsid w:val="00481F3B"/>
    <w:rsid w:val="00482BAA"/>
    <w:rsid w:val="00483ACA"/>
    <w:rsid w:val="0048571D"/>
    <w:rsid w:val="00485D88"/>
    <w:rsid w:val="0048642B"/>
    <w:rsid w:val="00486571"/>
    <w:rsid w:val="00486758"/>
    <w:rsid w:val="00486C54"/>
    <w:rsid w:val="00486CF7"/>
    <w:rsid w:val="00487959"/>
    <w:rsid w:val="0049003A"/>
    <w:rsid w:val="00490141"/>
    <w:rsid w:val="00490A0E"/>
    <w:rsid w:val="00491817"/>
    <w:rsid w:val="00492A4D"/>
    <w:rsid w:val="0049324F"/>
    <w:rsid w:val="0049379E"/>
    <w:rsid w:val="0049559D"/>
    <w:rsid w:val="00495709"/>
    <w:rsid w:val="004966F6"/>
    <w:rsid w:val="00497089"/>
    <w:rsid w:val="004978A5"/>
    <w:rsid w:val="004978BF"/>
    <w:rsid w:val="004A00F8"/>
    <w:rsid w:val="004A1347"/>
    <w:rsid w:val="004A1FD5"/>
    <w:rsid w:val="004A299B"/>
    <w:rsid w:val="004A33A1"/>
    <w:rsid w:val="004A384F"/>
    <w:rsid w:val="004A3F74"/>
    <w:rsid w:val="004A422B"/>
    <w:rsid w:val="004A44D7"/>
    <w:rsid w:val="004A546A"/>
    <w:rsid w:val="004A6800"/>
    <w:rsid w:val="004A6829"/>
    <w:rsid w:val="004A745A"/>
    <w:rsid w:val="004A747A"/>
    <w:rsid w:val="004A79B8"/>
    <w:rsid w:val="004A7D40"/>
    <w:rsid w:val="004A7ECC"/>
    <w:rsid w:val="004B0237"/>
    <w:rsid w:val="004B0595"/>
    <w:rsid w:val="004B081F"/>
    <w:rsid w:val="004B0CEC"/>
    <w:rsid w:val="004B10FC"/>
    <w:rsid w:val="004B137C"/>
    <w:rsid w:val="004B1579"/>
    <w:rsid w:val="004B1BB0"/>
    <w:rsid w:val="004B1C63"/>
    <w:rsid w:val="004B2DA3"/>
    <w:rsid w:val="004B2DD1"/>
    <w:rsid w:val="004B31B2"/>
    <w:rsid w:val="004B3268"/>
    <w:rsid w:val="004B3509"/>
    <w:rsid w:val="004B3A11"/>
    <w:rsid w:val="004B3B0F"/>
    <w:rsid w:val="004B3C49"/>
    <w:rsid w:val="004B4148"/>
    <w:rsid w:val="004B4B4A"/>
    <w:rsid w:val="004B4DDB"/>
    <w:rsid w:val="004B5004"/>
    <w:rsid w:val="004B5754"/>
    <w:rsid w:val="004B5ABC"/>
    <w:rsid w:val="004B5B8B"/>
    <w:rsid w:val="004B6B6C"/>
    <w:rsid w:val="004B6CE1"/>
    <w:rsid w:val="004B6E3D"/>
    <w:rsid w:val="004C0319"/>
    <w:rsid w:val="004C09ED"/>
    <w:rsid w:val="004C1954"/>
    <w:rsid w:val="004C1E6B"/>
    <w:rsid w:val="004C2906"/>
    <w:rsid w:val="004C2E33"/>
    <w:rsid w:val="004C2F71"/>
    <w:rsid w:val="004C401E"/>
    <w:rsid w:val="004C47FA"/>
    <w:rsid w:val="004C4A2B"/>
    <w:rsid w:val="004C4C07"/>
    <w:rsid w:val="004C4E8C"/>
    <w:rsid w:val="004C507E"/>
    <w:rsid w:val="004C635E"/>
    <w:rsid w:val="004C68DB"/>
    <w:rsid w:val="004D0D54"/>
    <w:rsid w:val="004D0DF4"/>
    <w:rsid w:val="004D1D95"/>
    <w:rsid w:val="004D1FE7"/>
    <w:rsid w:val="004D31E9"/>
    <w:rsid w:val="004D351D"/>
    <w:rsid w:val="004D43DB"/>
    <w:rsid w:val="004D4C5A"/>
    <w:rsid w:val="004D4C83"/>
    <w:rsid w:val="004D53B5"/>
    <w:rsid w:val="004D7E33"/>
    <w:rsid w:val="004E044D"/>
    <w:rsid w:val="004E0485"/>
    <w:rsid w:val="004E0E9D"/>
    <w:rsid w:val="004E0FD3"/>
    <w:rsid w:val="004E12CC"/>
    <w:rsid w:val="004E1EA8"/>
    <w:rsid w:val="004E37E9"/>
    <w:rsid w:val="004E39E1"/>
    <w:rsid w:val="004E441E"/>
    <w:rsid w:val="004E46B3"/>
    <w:rsid w:val="004E528A"/>
    <w:rsid w:val="004E5381"/>
    <w:rsid w:val="004E6009"/>
    <w:rsid w:val="004E600C"/>
    <w:rsid w:val="004E67D8"/>
    <w:rsid w:val="004E6AD6"/>
    <w:rsid w:val="004E7F67"/>
    <w:rsid w:val="004F03FE"/>
    <w:rsid w:val="004F07E5"/>
    <w:rsid w:val="004F1333"/>
    <w:rsid w:val="004F15F7"/>
    <w:rsid w:val="004F1936"/>
    <w:rsid w:val="004F22C9"/>
    <w:rsid w:val="004F26A2"/>
    <w:rsid w:val="004F2911"/>
    <w:rsid w:val="004F2D62"/>
    <w:rsid w:val="004F2DA2"/>
    <w:rsid w:val="004F32C8"/>
    <w:rsid w:val="004F3860"/>
    <w:rsid w:val="004F3EA8"/>
    <w:rsid w:val="004F5221"/>
    <w:rsid w:val="004F5B81"/>
    <w:rsid w:val="004F632D"/>
    <w:rsid w:val="004F67A3"/>
    <w:rsid w:val="004F7238"/>
    <w:rsid w:val="004F7A35"/>
    <w:rsid w:val="004F7A78"/>
    <w:rsid w:val="005001DC"/>
    <w:rsid w:val="005002D6"/>
    <w:rsid w:val="0050063B"/>
    <w:rsid w:val="005007FF"/>
    <w:rsid w:val="00500CD2"/>
    <w:rsid w:val="0050108A"/>
    <w:rsid w:val="00501802"/>
    <w:rsid w:val="00501A63"/>
    <w:rsid w:val="00501DD5"/>
    <w:rsid w:val="00502268"/>
    <w:rsid w:val="0050367A"/>
    <w:rsid w:val="00503782"/>
    <w:rsid w:val="00503909"/>
    <w:rsid w:val="00504506"/>
    <w:rsid w:val="00504881"/>
    <w:rsid w:val="0050563E"/>
    <w:rsid w:val="0050565E"/>
    <w:rsid w:val="00505910"/>
    <w:rsid w:val="00505AC4"/>
    <w:rsid w:val="00506444"/>
    <w:rsid w:val="00506799"/>
    <w:rsid w:val="0050698C"/>
    <w:rsid w:val="00506E11"/>
    <w:rsid w:val="0050768B"/>
    <w:rsid w:val="00507D09"/>
    <w:rsid w:val="005102BF"/>
    <w:rsid w:val="005111A1"/>
    <w:rsid w:val="005116F0"/>
    <w:rsid w:val="00511744"/>
    <w:rsid w:val="00511A75"/>
    <w:rsid w:val="00511E02"/>
    <w:rsid w:val="00512233"/>
    <w:rsid w:val="00512A9D"/>
    <w:rsid w:val="00512AFE"/>
    <w:rsid w:val="00514ABE"/>
    <w:rsid w:val="00516C05"/>
    <w:rsid w:val="00517503"/>
    <w:rsid w:val="00517990"/>
    <w:rsid w:val="00517EC3"/>
    <w:rsid w:val="005206D9"/>
    <w:rsid w:val="00521EA8"/>
    <w:rsid w:val="005222AE"/>
    <w:rsid w:val="00522BE5"/>
    <w:rsid w:val="00522C75"/>
    <w:rsid w:val="00522F0C"/>
    <w:rsid w:val="00522F7B"/>
    <w:rsid w:val="00523013"/>
    <w:rsid w:val="00523699"/>
    <w:rsid w:val="00524677"/>
    <w:rsid w:val="005247AD"/>
    <w:rsid w:val="00525651"/>
    <w:rsid w:val="00525A7C"/>
    <w:rsid w:val="00525D20"/>
    <w:rsid w:val="0052616C"/>
    <w:rsid w:val="005267B8"/>
    <w:rsid w:val="00526AD6"/>
    <w:rsid w:val="005271CA"/>
    <w:rsid w:val="00527EAE"/>
    <w:rsid w:val="00530683"/>
    <w:rsid w:val="005314B3"/>
    <w:rsid w:val="00531E98"/>
    <w:rsid w:val="005320FA"/>
    <w:rsid w:val="00532425"/>
    <w:rsid w:val="00532DE0"/>
    <w:rsid w:val="00532F3D"/>
    <w:rsid w:val="00533861"/>
    <w:rsid w:val="00533EFA"/>
    <w:rsid w:val="00534144"/>
    <w:rsid w:val="00534E41"/>
    <w:rsid w:val="00534E5D"/>
    <w:rsid w:val="00535788"/>
    <w:rsid w:val="00535EB1"/>
    <w:rsid w:val="00535F5A"/>
    <w:rsid w:val="0053651B"/>
    <w:rsid w:val="00536D0F"/>
    <w:rsid w:val="00536D9D"/>
    <w:rsid w:val="00536E24"/>
    <w:rsid w:val="00537A3A"/>
    <w:rsid w:val="00537B4F"/>
    <w:rsid w:val="005406EA"/>
    <w:rsid w:val="0054143E"/>
    <w:rsid w:val="00541859"/>
    <w:rsid w:val="00541F3C"/>
    <w:rsid w:val="00542289"/>
    <w:rsid w:val="0054288A"/>
    <w:rsid w:val="00542B42"/>
    <w:rsid w:val="005434CB"/>
    <w:rsid w:val="0054350D"/>
    <w:rsid w:val="00543F28"/>
    <w:rsid w:val="00545902"/>
    <w:rsid w:val="005469DC"/>
    <w:rsid w:val="00547E3C"/>
    <w:rsid w:val="005505CB"/>
    <w:rsid w:val="00550880"/>
    <w:rsid w:val="00550B1C"/>
    <w:rsid w:val="00550DBC"/>
    <w:rsid w:val="005514FA"/>
    <w:rsid w:val="00551709"/>
    <w:rsid w:val="005518B3"/>
    <w:rsid w:val="0055198D"/>
    <w:rsid w:val="005520EA"/>
    <w:rsid w:val="00552209"/>
    <w:rsid w:val="00552302"/>
    <w:rsid w:val="00552A86"/>
    <w:rsid w:val="005539B9"/>
    <w:rsid w:val="00553BBF"/>
    <w:rsid w:val="00554799"/>
    <w:rsid w:val="00555625"/>
    <w:rsid w:val="00555E6E"/>
    <w:rsid w:val="00556E92"/>
    <w:rsid w:val="005570B5"/>
    <w:rsid w:val="005571DA"/>
    <w:rsid w:val="00557736"/>
    <w:rsid w:val="00557C3A"/>
    <w:rsid w:val="00557FDF"/>
    <w:rsid w:val="005609EC"/>
    <w:rsid w:val="00560B1A"/>
    <w:rsid w:val="00560D08"/>
    <w:rsid w:val="00561275"/>
    <w:rsid w:val="00562149"/>
    <w:rsid w:val="00562320"/>
    <w:rsid w:val="00562A5D"/>
    <w:rsid w:val="0056374C"/>
    <w:rsid w:val="00563A02"/>
    <w:rsid w:val="005647D7"/>
    <w:rsid w:val="00565453"/>
    <w:rsid w:val="00565D9B"/>
    <w:rsid w:val="00566552"/>
    <w:rsid w:val="00566EBF"/>
    <w:rsid w:val="00567271"/>
    <w:rsid w:val="005676DD"/>
    <w:rsid w:val="00567833"/>
    <w:rsid w:val="005708A2"/>
    <w:rsid w:val="00570B3B"/>
    <w:rsid w:val="005713FF"/>
    <w:rsid w:val="00571E78"/>
    <w:rsid w:val="00572271"/>
    <w:rsid w:val="00572800"/>
    <w:rsid w:val="00574034"/>
    <w:rsid w:val="005741BB"/>
    <w:rsid w:val="00574374"/>
    <w:rsid w:val="005751BF"/>
    <w:rsid w:val="00576450"/>
    <w:rsid w:val="00576895"/>
    <w:rsid w:val="005768D9"/>
    <w:rsid w:val="0057697A"/>
    <w:rsid w:val="00576DF8"/>
    <w:rsid w:val="00577B10"/>
    <w:rsid w:val="005800CD"/>
    <w:rsid w:val="0058058D"/>
    <w:rsid w:val="00580C9F"/>
    <w:rsid w:val="00581F51"/>
    <w:rsid w:val="00582873"/>
    <w:rsid w:val="00582AAF"/>
    <w:rsid w:val="00582AD3"/>
    <w:rsid w:val="00582B38"/>
    <w:rsid w:val="00582C42"/>
    <w:rsid w:val="00583893"/>
    <w:rsid w:val="00583EBB"/>
    <w:rsid w:val="00583F53"/>
    <w:rsid w:val="00584BE8"/>
    <w:rsid w:val="00585439"/>
    <w:rsid w:val="00585B60"/>
    <w:rsid w:val="00585FA3"/>
    <w:rsid w:val="00586B87"/>
    <w:rsid w:val="00587207"/>
    <w:rsid w:val="00587A40"/>
    <w:rsid w:val="00590DA1"/>
    <w:rsid w:val="00590EE7"/>
    <w:rsid w:val="00592E32"/>
    <w:rsid w:val="00592F19"/>
    <w:rsid w:val="00594072"/>
    <w:rsid w:val="00594F71"/>
    <w:rsid w:val="0059504A"/>
    <w:rsid w:val="0059622A"/>
    <w:rsid w:val="005977FB"/>
    <w:rsid w:val="005978BD"/>
    <w:rsid w:val="00597B1E"/>
    <w:rsid w:val="00597EB9"/>
    <w:rsid w:val="005A00E2"/>
    <w:rsid w:val="005A0A47"/>
    <w:rsid w:val="005A0F41"/>
    <w:rsid w:val="005A13F4"/>
    <w:rsid w:val="005A1504"/>
    <w:rsid w:val="005A225D"/>
    <w:rsid w:val="005A2B56"/>
    <w:rsid w:val="005A2DE7"/>
    <w:rsid w:val="005A3320"/>
    <w:rsid w:val="005A33E9"/>
    <w:rsid w:val="005A3517"/>
    <w:rsid w:val="005A3AEC"/>
    <w:rsid w:val="005A3D44"/>
    <w:rsid w:val="005A3DCB"/>
    <w:rsid w:val="005A446C"/>
    <w:rsid w:val="005A481D"/>
    <w:rsid w:val="005A52C3"/>
    <w:rsid w:val="005A5372"/>
    <w:rsid w:val="005A5554"/>
    <w:rsid w:val="005A6D88"/>
    <w:rsid w:val="005A7B23"/>
    <w:rsid w:val="005A7B42"/>
    <w:rsid w:val="005B0129"/>
    <w:rsid w:val="005B190F"/>
    <w:rsid w:val="005B216A"/>
    <w:rsid w:val="005B2D76"/>
    <w:rsid w:val="005B2D9B"/>
    <w:rsid w:val="005B42C4"/>
    <w:rsid w:val="005B4933"/>
    <w:rsid w:val="005B4E66"/>
    <w:rsid w:val="005B4F94"/>
    <w:rsid w:val="005B5832"/>
    <w:rsid w:val="005B5B88"/>
    <w:rsid w:val="005B6179"/>
    <w:rsid w:val="005B6CD0"/>
    <w:rsid w:val="005B71E5"/>
    <w:rsid w:val="005B7C45"/>
    <w:rsid w:val="005C08D5"/>
    <w:rsid w:val="005C1755"/>
    <w:rsid w:val="005C1964"/>
    <w:rsid w:val="005C1DFD"/>
    <w:rsid w:val="005C1E44"/>
    <w:rsid w:val="005C1E5C"/>
    <w:rsid w:val="005C2686"/>
    <w:rsid w:val="005C3294"/>
    <w:rsid w:val="005C32AA"/>
    <w:rsid w:val="005C445A"/>
    <w:rsid w:val="005C49B6"/>
    <w:rsid w:val="005C4C14"/>
    <w:rsid w:val="005C50DB"/>
    <w:rsid w:val="005C5B23"/>
    <w:rsid w:val="005C6041"/>
    <w:rsid w:val="005C606A"/>
    <w:rsid w:val="005C6F10"/>
    <w:rsid w:val="005C776C"/>
    <w:rsid w:val="005D017D"/>
    <w:rsid w:val="005D0B47"/>
    <w:rsid w:val="005D0B59"/>
    <w:rsid w:val="005D1E5B"/>
    <w:rsid w:val="005D1EFC"/>
    <w:rsid w:val="005D31FE"/>
    <w:rsid w:val="005D32E8"/>
    <w:rsid w:val="005D3308"/>
    <w:rsid w:val="005D332F"/>
    <w:rsid w:val="005D3373"/>
    <w:rsid w:val="005D39DF"/>
    <w:rsid w:val="005D3D02"/>
    <w:rsid w:val="005D490C"/>
    <w:rsid w:val="005D4B67"/>
    <w:rsid w:val="005D67CD"/>
    <w:rsid w:val="005D6F30"/>
    <w:rsid w:val="005D77E7"/>
    <w:rsid w:val="005D7A14"/>
    <w:rsid w:val="005D7FEC"/>
    <w:rsid w:val="005E0006"/>
    <w:rsid w:val="005E017E"/>
    <w:rsid w:val="005E074D"/>
    <w:rsid w:val="005E178B"/>
    <w:rsid w:val="005E1A50"/>
    <w:rsid w:val="005E204F"/>
    <w:rsid w:val="005E2E7C"/>
    <w:rsid w:val="005E3470"/>
    <w:rsid w:val="005E3919"/>
    <w:rsid w:val="005E455C"/>
    <w:rsid w:val="005E5357"/>
    <w:rsid w:val="005E57F5"/>
    <w:rsid w:val="005E5C12"/>
    <w:rsid w:val="005E6382"/>
    <w:rsid w:val="005E64F1"/>
    <w:rsid w:val="005E6870"/>
    <w:rsid w:val="005E687F"/>
    <w:rsid w:val="005E73F8"/>
    <w:rsid w:val="005E770C"/>
    <w:rsid w:val="005E774F"/>
    <w:rsid w:val="005F0618"/>
    <w:rsid w:val="005F0FA5"/>
    <w:rsid w:val="005F1015"/>
    <w:rsid w:val="005F196F"/>
    <w:rsid w:val="005F2593"/>
    <w:rsid w:val="005F2EAB"/>
    <w:rsid w:val="005F2FE4"/>
    <w:rsid w:val="005F33F2"/>
    <w:rsid w:val="005F3CC8"/>
    <w:rsid w:val="005F4232"/>
    <w:rsid w:val="005F572E"/>
    <w:rsid w:val="005F5CDD"/>
    <w:rsid w:val="005F6205"/>
    <w:rsid w:val="005F658E"/>
    <w:rsid w:val="005F6C30"/>
    <w:rsid w:val="005F6E29"/>
    <w:rsid w:val="005F7379"/>
    <w:rsid w:val="00600153"/>
    <w:rsid w:val="006007A5"/>
    <w:rsid w:val="006012ED"/>
    <w:rsid w:val="00601F33"/>
    <w:rsid w:val="00602775"/>
    <w:rsid w:val="0060320D"/>
    <w:rsid w:val="0060324F"/>
    <w:rsid w:val="006035F1"/>
    <w:rsid w:val="00604281"/>
    <w:rsid w:val="00604F7C"/>
    <w:rsid w:val="00605838"/>
    <w:rsid w:val="00605BA9"/>
    <w:rsid w:val="00605F5B"/>
    <w:rsid w:val="006069BA"/>
    <w:rsid w:val="00606A1E"/>
    <w:rsid w:val="00607F6C"/>
    <w:rsid w:val="0061054B"/>
    <w:rsid w:val="006107A2"/>
    <w:rsid w:val="006115AD"/>
    <w:rsid w:val="00611D5B"/>
    <w:rsid w:val="006120E3"/>
    <w:rsid w:val="0061212D"/>
    <w:rsid w:val="00612652"/>
    <w:rsid w:val="00612AA7"/>
    <w:rsid w:val="00612B0D"/>
    <w:rsid w:val="00612E5E"/>
    <w:rsid w:val="00612F2C"/>
    <w:rsid w:val="00613136"/>
    <w:rsid w:val="00613211"/>
    <w:rsid w:val="0061352B"/>
    <w:rsid w:val="00614652"/>
    <w:rsid w:val="00614756"/>
    <w:rsid w:val="00614E8C"/>
    <w:rsid w:val="00615335"/>
    <w:rsid w:val="006160AA"/>
    <w:rsid w:val="0061623B"/>
    <w:rsid w:val="00616B9E"/>
    <w:rsid w:val="00616DD4"/>
    <w:rsid w:val="00616F8E"/>
    <w:rsid w:val="00617481"/>
    <w:rsid w:val="00617AF6"/>
    <w:rsid w:val="006200FA"/>
    <w:rsid w:val="00620450"/>
    <w:rsid w:val="00620AD9"/>
    <w:rsid w:val="006217B5"/>
    <w:rsid w:val="00621D86"/>
    <w:rsid w:val="006221B6"/>
    <w:rsid w:val="00622A3C"/>
    <w:rsid w:val="00622D3A"/>
    <w:rsid w:val="0062317C"/>
    <w:rsid w:val="006237C5"/>
    <w:rsid w:val="006248E4"/>
    <w:rsid w:val="00624954"/>
    <w:rsid w:val="00625529"/>
    <w:rsid w:val="006259CD"/>
    <w:rsid w:val="00626B33"/>
    <w:rsid w:val="00626C9A"/>
    <w:rsid w:val="006275E0"/>
    <w:rsid w:val="006276BA"/>
    <w:rsid w:val="006300BC"/>
    <w:rsid w:val="00630A4E"/>
    <w:rsid w:val="00630B67"/>
    <w:rsid w:val="00630E1C"/>
    <w:rsid w:val="00630E94"/>
    <w:rsid w:val="00631516"/>
    <w:rsid w:val="00631939"/>
    <w:rsid w:val="006328E2"/>
    <w:rsid w:val="00632D0F"/>
    <w:rsid w:val="006332A8"/>
    <w:rsid w:val="006335AE"/>
    <w:rsid w:val="00633B96"/>
    <w:rsid w:val="006340C1"/>
    <w:rsid w:val="006346AD"/>
    <w:rsid w:val="00635CBF"/>
    <w:rsid w:val="00635D50"/>
    <w:rsid w:val="00636137"/>
    <w:rsid w:val="0063624B"/>
    <w:rsid w:val="006362F3"/>
    <w:rsid w:val="006363F8"/>
    <w:rsid w:val="00636CDD"/>
    <w:rsid w:val="0063750E"/>
    <w:rsid w:val="006401C0"/>
    <w:rsid w:val="00640A05"/>
    <w:rsid w:val="00640E26"/>
    <w:rsid w:val="0064118F"/>
    <w:rsid w:val="006417BD"/>
    <w:rsid w:val="00641BB1"/>
    <w:rsid w:val="00641EE4"/>
    <w:rsid w:val="00642941"/>
    <w:rsid w:val="0064295E"/>
    <w:rsid w:val="00642B7A"/>
    <w:rsid w:val="00642ECA"/>
    <w:rsid w:val="006437D1"/>
    <w:rsid w:val="006438DC"/>
    <w:rsid w:val="006442B6"/>
    <w:rsid w:val="006457B5"/>
    <w:rsid w:val="00645EB7"/>
    <w:rsid w:val="00646DA0"/>
    <w:rsid w:val="00646FB1"/>
    <w:rsid w:val="00647CBA"/>
    <w:rsid w:val="00647FD8"/>
    <w:rsid w:val="006504E2"/>
    <w:rsid w:val="00650A61"/>
    <w:rsid w:val="00650F92"/>
    <w:rsid w:val="00651900"/>
    <w:rsid w:val="00651964"/>
    <w:rsid w:val="00651CA0"/>
    <w:rsid w:val="00651F98"/>
    <w:rsid w:val="00653FC3"/>
    <w:rsid w:val="00654EEB"/>
    <w:rsid w:val="006553B0"/>
    <w:rsid w:val="006555B5"/>
    <w:rsid w:val="00655612"/>
    <w:rsid w:val="00657E6D"/>
    <w:rsid w:val="006604E0"/>
    <w:rsid w:val="006610EB"/>
    <w:rsid w:val="00661C9A"/>
    <w:rsid w:val="006626DC"/>
    <w:rsid w:val="00663CCA"/>
    <w:rsid w:val="00663EBC"/>
    <w:rsid w:val="006648B0"/>
    <w:rsid w:val="00664E89"/>
    <w:rsid w:val="00665BE7"/>
    <w:rsid w:val="00666715"/>
    <w:rsid w:val="00666A41"/>
    <w:rsid w:val="00666D5A"/>
    <w:rsid w:val="00666E2B"/>
    <w:rsid w:val="006678CD"/>
    <w:rsid w:val="00667921"/>
    <w:rsid w:val="00667DEE"/>
    <w:rsid w:val="006701F9"/>
    <w:rsid w:val="0067099C"/>
    <w:rsid w:val="00670FA5"/>
    <w:rsid w:val="0067115C"/>
    <w:rsid w:val="006711C3"/>
    <w:rsid w:val="0067127E"/>
    <w:rsid w:val="0067189B"/>
    <w:rsid w:val="00671EC4"/>
    <w:rsid w:val="00672DE5"/>
    <w:rsid w:val="00672E28"/>
    <w:rsid w:val="00673879"/>
    <w:rsid w:val="00674FEC"/>
    <w:rsid w:val="0067525B"/>
    <w:rsid w:val="00675E57"/>
    <w:rsid w:val="00675F66"/>
    <w:rsid w:val="006761E8"/>
    <w:rsid w:val="00676402"/>
    <w:rsid w:val="00677260"/>
    <w:rsid w:val="006772D7"/>
    <w:rsid w:val="00677555"/>
    <w:rsid w:val="006779DE"/>
    <w:rsid w:val="006823E9"/>
    <w:rsid w:val="00682BA3"/>
    <w:rsid w:val="00683378"/>
    <w:rsid w:val="00683A91"/>
    <w:rsid w:val="00684E7E"/>
    <w:rsid w:val="00685082"/>
    <w:rsid w:val="006854FA"/>
    <w:rsid w:val="006859CC"/>
    <w:rsid w:val="00686B43"/>
    <w:rsid w:val="00686C53"/>
    <w:rsid w:val="0068759D"/>
    <w:rsid w:val="0068782B"/>
    <w:rsid w:val="00687C12"/>
    <w:rsid w:val="0069045A"/>
    <w:rsid w:val="00690D54"/>
    <w:rsid w:val="00691D36"/>
    <w:rsid w:val="00692018"/>
    <w:rsid w:val="00692396"/>
    <w:rsid w:val="006931AA"/>
    <w:rsid w:val="0069374E"/>
    <w:rsid w:val="006940C1"/>
    <w:rsid w:val="0069549E"/>
    <w:rsid w:val="00695865"/>
    <w:rsid w:val="006958D7"/>
    <w:rsid w:val="00695C89"/>
    <w:rsid w:val="00697ACA"/>
    <w:rsid w:val="00697ED9"/>
    <w:rsid w:val="00697F5D"/>
    <w:rsid w:val="006A0E5E"/>
    <w:rsid w:val="006A0F2F"/>
    <w:rsid w:val="006A136C"/>
    <w:rsid w:val="006A1824"/>
    <w:rsid w:val="006A1B98"/>
    <w:rsid w:val="006A25C0"/>
    <w:rsid w:val="006A2838"/>
    <w:rsid w:val="006A2931"/>
    <w:rsid w:val="006A2C8A"/>
    <w:rsid w:val="006A2EF7"/>
    <w:rsid w:val="006A4CBB"/>
    <w:rsid w:val="006A5676"/>
    <w:rsid w:val="006A5A7C"/>
    <w:rsid w:val="006A6328"/>
    <w:rsid w:val="006A6F15"/>
    <w:rsid w:val="006A7339"/>
    <w:rsid w:val="006A7437"/>
    <w:rsid w:val="006B199F"/>
    <w:rsid w:val="006B19DF"/>
    <w:rsid w:val="006B2123"/>
    <w:rsid w:val="006B2849"/>
    <w:rsid w:val="006B2BDC"/>
    <w:rsid w:val="006B37E5"/>
    <w:rsid w:val="006B53BF"/>
    <w:rsid w:val="006B5CB0"/>
    <w:rsid w:val="006B5E1E"/>
    <w:rsid w:val="006B6578"/>
    <w:rsid w:val="006B72B3"/>
    <w:rsid w:val="006B7486"/>
    <w:rsid w:val="006B7649"/>
    <w:rsid w:val="006C062E"/>
    <w:rsid w:val="006C0B69"/>
    <w:rsid w:val="006C13FC"/>
    <w:rsid w:val="006C1C07"/>
    <w:rsid w:val="006C259B"/>
    <w:rsid w:val="006C3284"/>
    <w:rsid w:val="006C4AA0"/>
    <w:rsid w:val="006C5765"/>
    <w:rsid w:val="006C6399"/>
    <w:rsid w:val="006C6BC3"/>
    <w:rsid w:val="006C7046"/>
    <w:rsid w:val="006C762E"/>
    <w:rsid w:val="006C7AD4"/>
    <w:rsid w:val="006C7D8A"/>
    <w:rsid w:val="006C7D99"/>
    <w:rsid w:val="006C7F7A"/>
    <w:rsid w:val="006D0470"/>
    <w:rsid w:val="006D1512"/>
    <w:rsid w:val="006D17E7"/>
    <w:rsid w:val="006D1FD6"/>
    <w:rsid w:val="006D2646"/>
    <w:rsid w:val="006D2BDE"/>
    <w:rsid w:val="006D31D8"/>
    <w:rsid w:val="006D3F64"/>
    <w:rsid w:val="006D3F6D"/>
    <w:rsid w:val="006D4147"/>
    <w:rsid w:val="006D41EF"/>
    <w:rsid w:val="006D4E4B"/>
    <w:rsid w:val="006D4F43"/>
    <w:rsid w:val="006D5565"/>
    <w:rsid w:val="006D58F7"/>
    <w:rsid w:val="006D5A74"/>
    <w:rsid w:val="006D5D5B"/>
    <w:rsid w:val="006D6F70"/>
    <w:rsid w:val="006D7099"/>
    <w:rsid w:val="006D7106"/>
    <w:rsid w:val="006E0144"/>
    <w:rsid w:val="006E0291"/>
    <w:rsid w:val="006E0C68"/>
    <w:rsid w:val="006E0FBD"/>
    <w:rsid w:val="006E1922"/>
    <w:rsid w:val="006E2155"/>
    <w:rsid w:val="006E2930"/>
    <w:rsid w:val="006E2E07"/>
    <w:rsid w:val="006E2E83"/>
    <w:rsid w:val="006E2EAB"/>
    <w:rsid w:val="006E3745"/>
    <w:rsid w:val="006E42AE"/>
    <w:rsid w:val="006E4346"/>
    <w:rsid w:val="006E4619"/>
    <w:rsid w:val="006E465F"/>
    <w:rsid w:val="006E4A1C"/>
    <w:rsid w:val="006E4A6F"/>
    <w:rsid w:val="006E5019"/>
    <w:rsid w:val="006E5078"/>
    <w:rsid w:val="006E5608"/>
    <w:rsid w:val="006E59C2"/>
    <w:rsid w:val="006E5D76"/>
    <w:rsid w:val="006E750C"/>
    <w:rsid w:val="006F073E"/>
    <w:rsid w:val="006F2189"/>
    <w:rsid w:val="006F2200"/>
    <w:rsid w:val="006F2293"/>
    <w:rsid w:val="006F2722"/>
    <w:rsid w:val="006F39C8"/>
    <w:rsid w:val="006F3F58"/>
    <w:rsid w:val="006F5111"/>
    <w:rsid w:val="006F5A9B"/>
    <w:rsid w:val="006F5E34"/>
    <w:rsid w:val="006F6949"/>
    <w:rsid w:val="006F7DE5"/>
    <w:rsid w:val="006F7F10"/>
    <w:rsid w:val="00700227"/>
    <w:rsid w:val="007011F3"/>
    <w:rsid w:val="0070134F"/>
    <w:rsid w:val="007024BA"/>
    <w:rsid w:val="00702B14"/>
    <w:rsid w:val="00703096"/>
    <w:rsid w:val="007037D1"/>
    <w:rsid w:val="00703B02"/>
    <w:rsid w:val="00703D79"/>
    <w:rsid w:val="00703EBA"/>
    <w:rsid w:val="00704297"/>
    <w:rsid w:val="007042E1"/>
    <w:rsid w:val="00704597"/>
    <w:rsid w:val="00705845"/>
    <w:rsid w:val="00705901"/>
    <w:rsid w:val="00705A0B"/>
    <w:rsid w:val="007061A1"/>
    <w:rsid w:val="00706779"/>
    <w:rsid w:val="00707020"/>
    <w:rsid w:val="00707D00"/>
    <w:rsid w:val="00711EF6"/>
    <w:rsid w:val="0071212D"/>
    <w:rsid w:val="00712A93"/>
    <w:rsid w:val="00713421"/>
    <w:rsid w:val="00713D28"/>
    <w:rsid w:val="00714CEE"/>
    <w:rsid w:val="00715274"/>
    <w:rsid w:val="007157AD"/>
    <w:rsid w:val="00717C4C"/>
    <w:rsid w:val="00720246"/>
    <w:rsid w:val="00720569"/>
    <w:rsid w:val="00720E54"/>
    <w:rsid w:val="00720F6F"/>
    <w:rsid w:val="00720F9C"/>
    <w:rsid w:val="007214B8"/>
    <w:rsid w:val="00721598"/>
    <w:rsid w:val="00721888"/>
    <w:rsid w:val="00721C1A"/>
    <w:rsid w:val="00722082"/>
    <w:rsid w:val="007222B1"/>
    <w:rsid w:val="0072232D"/>
    <w:rsid w:val="0072273A"/>
    <w:rsid w:val="00722869"/>
    <w:rsid w:val="00723217"/>
    <w:rsid w:val="00723803"/>
    <w:rsid w:val="007238C4"/>
    <w:rsid w:val="00723A46"/>
    <w:rsid w:val="00723CCC"/>
    <w:rsid w:val="00724583"/>
    <w:rsid w:val="007252A7"/>
    <w:rsid w:val="00725CE2"/>
    <w:rsid w:val="00726D16"/>
    <w:rsid w:val="007279FC"/>
    <w:rsid w:val="00727A82"/>
    <w:rsid w:val="00727AEC"/>
    <w:rsid w:val="00727CFF"/>
    <w:rsid w:val="00727DA7"/>
    <w:rsid w:val="00727F3F"/>
    <w:rsid w:val="00730EC3"/>
    <w:rsid w:val="0073112F"/>
    <w:rsid w:val="00731275"/>
    <w:rsid w:val="0073239D"/>
    <w:rsid w:val="00732793"/>
    <w:rsid w:val="007329F4"/>
    <w:rsid w:val="00732ACB"/>
    <w:rsid w:val="0073518E"/>
    <w:rsid w:val="007353D9"/>
    <w:rsid w:val="00736577"/>
    <w:rsid w:val="00736881"/>
    <w:rsid w:val="00737712"/>
    <w:rsid w:val="00737DA0"/>
    <w:rsid w:val="00737E2E"/>
    <w:rsid w:val="00740A52"/>
    <w:rsid w:val="00740D2B"/>
    <w:rsid w:val="00740EFD"/>
    <w:rsid w:val="007410DA"/>
    <w:rsid w:val="007414D6"/>
    <w:rsid w:val="007419A4"/>
    <w:rsid w:val="00741F66"/>
    <w:rsid w:val="00742B11"/>
    <w:rsid w:val="00742B33"/>
    <w:rsid w:val="00742C6B"/>
    <w:rsid w:val="00743567"/>
    <w:rsid w:val="00743685"/>
    <w:rsid w:val="00743E46"/>
    <w:rsid w:val="00743E65"/>
    <w:rsid w:val="007444A3"/>
    <w:rsid w:val="00744EC3"/>
    <w:rsid w:val="00745BE9"/>
    <w:rsid w:val="00746024"/>
    <w:rsid w:val="00746410"/>
    <w:rsid w:val="00746E94"/>
    <w:rsid w:val="007506F2"/>
    <w:rsid w:val="007510CD"/>
    <w:rsid w:val="007514C4"/>
    <w:rsid w:val="0075181C"/>
    <w:rsid w:val="00751A49"/>
    <w:rsid w:val="00752112"/>
    <w:rsid w:val="007524E8"/>
    <w:rsid w:val="00753089"/>
    <w:rsid w:val="00753DCB"/>
    <w:rsid w:val="007546B2"/>
    <w:rsid w:val="00754784"/>
    <w:rsid w:val="007549FF"/>
    <w:rsid w:val="00754DC8"/>
    <w:rsid w:val="00754F96"/>
    <w:rsid w:val="00755091"/>
    <w:rsid w:val="0075545B"/>
    <w:rsid w:val="0075603F"/>
    <w:rsid w:val="00756341"/>
    <w:rsid w:val="00756E1D"/>
    <w:rsid w:val="0075703B"/>
    <w:rsid w:val="00757236"/>
    <w:rsid w:val="00757290"/>
    <w:rsid w:val="00757796"/>
    <w:rsid w:val="00757F5A"/>
    <w:rsid w:val="0076061B"/>
    <w:rsid w:val="00760D05"/>
    <w:rsid w:val="0076114C"/>
    <w:rsid w:val="00761398"/>
    <w:rsid w:val="007629A9"/>
    <w:rsid w:val="00762FC7"/>
    <w:rsid w:val="00763291"/>
    <w:rsid w:val="007647C3"/>
    <w:rsid w:val="00765093"/>
    <w:rsid w:val="00765345"/>
    <w:rsid w:val="007659D8"/>
    <w:rsid w:val="00765D72"/>
    <w:rsid w:val="00766261"/>
    <w:rsid w:val="007668C1"/>
    <w:rsid w:val="007669CD"/>
    <w:rsid w:val="00766ACA"/>
    <w:rsid w:val="007671BA"/>
    <w:rsid w:val="0076738F"/>
    <w:rsid w:val="0076784B"/>
    <w:rsid w:val="00767B34"/>
    <w:rsid w:val="007703E3"/>
    <w:rsid w:val="007707B3"/>
    <w:rsid w:val="00770939"/>
    <w:rsid w:val="007711B3"/>
    <w:rsid w:val="007712D5"/>
    <w:rsid w:val="00771329"/>
    <w:rsid w:val="007714EB"/>
    <w:rsid w:val="00771684"/>
    <w:rsid w:val="007723AD"/>
    <w:rsid w:val="007726D5"/>
    <w:rsid w:val="0077275A"/>
    <w:rsid w:val="00772CF7"/>
    <w:rsid w:val="00772E0B"/>
    <w:rsid w:val="007732D9"/>
    <w:rsid w:val="00774171"/>
    <w:rsid w:val="00774665"/>
    <w:rsid w:val="00774800"/>
    <w:rsid w:val="00774A14"/>
    <w:rsid w:val="0077562F"/>
    <w:rsid w:val="007764AE"/>
    <w:rsid w:val="0077688F"/>
    <w:rsid w:val="007770E2"/>
    <w:rsid w:val="00777213"/>
    <w:rsid w:val="0077777B"/>
    <w:rsid w:val="00777F1A"/>
    <w:rsid w:val="00780004"/>
    <w:rsid w:val="00781249"/>
    <w:rsid w:val="00781474"/>
    <w:rsid w:val="0078160D"/>
    <w:rsid w:val="00782568"/>
    <w:rsid w:val="00782855"/>
    <w:rsid w:val="00783632"/>
    <w:rsid w:val="00783AB7"/>
    <w:rsid w:val="007842DC"/>
    <w:rsid w:val="00784B39"/>
    <w:rsid w:val="00784FE6"/>
    <w:rsid w:val="00785B3F"/>
    <w:rsid w:val="00786614"/>
    <w:rsid w:val="0078685F"/>
    <w:rsid w:val="00786C37"/>
    <w:rsid w:val="00786D5A"/>
    <w:rsid w:val="0079055B"/>
    <w:rsid w:val="00790BD9"/>
    <w:rsid w:val="00790C6B"/>
    <w:rsid w:val="00790D39"/>
    <w:rsid w:val="007919F7"/>
    <w:rsid w:val="00791A55"/>
    <w:rsid w:val="00791BF0"/>
    <w:rsid w:val="007929A6"/>
    <w:rsid w:val="00792B16"/>
    <w:rsid w:val="00792C77"/>
    <w:rsid w:val="007930D3"/>
    <w:rsid w:val="007932EF"/>
    <w:rsid w:val="00793A7A"/>
    <w:rsid w:val="00794235"/>
    <w:rsid w:val="0079426C"/>
    <w:rsid w:val="00794494"/>
    <w:rsid w:val="00795B2B"/>
    <w:rsid w:val="007966A0"/>
    <w:rsid w:val="00796D36"/>
    <w:rsid w:val="00797FDE"/>
    <w:rsid w:val="007A0333"/>
    <w:rsid w:val="007A09BC"/>
    <w:rsid w:val="007A0C1C"/>
    <w:rsid w:val="007A29A4"/>
    <w:rsid w:val="007A2CB1"/>
    <w:rsid w:val="007A3FF5"/>
    <w:rsid w:val="007A40EF"/>
    <w:rsid w:val="007A4E10"/>
    <w:rsid w:val="007A5175"/>
    <w:rsid w:val="007A5756"/>
    <w:rsid w:val="007A5796"/>
    <w:rsid w:val="007A661E"/>
    <w:rsid w:val="007A7377"/>
    <w:rsid w:val="007A7E97"/>
    <w:rsid w:val="007B151A"/>
    <w:rsid w:val="007B1ABE"/>
    <w:rsid w:val="007B2305"/>
    <w:rsid w:val="007B23E2"/>
    <w:rsid w:val="007B28A2"/>
    <w:rsid w:val="007B33D7"/>
    <w:rsid w:val="007B39CE"/>
    <w:rsid w:val="007B3AF5"/>
    <w:rsid w:val="007B49F4"/>
    <w:rsid w:val="007B54F0"/>
    <w:rsid w:val="007B5FDD"/>
    <w:rsid w:val="007B5FE1"/>
    <w:rsid w:val="007B62AB"/>
    <w:rsid w:val="007B684A"/>
    <w:rsid w:val="007C0BD8"/>
    <w:rsid w:val="007C0FE4"/>
    <w:rsid w:val="007C1310"/>
    <w:rsid w:val="007C1DD4"/>
    <w:rsid w:val="007C3332"/>
    <w:rsid w:val="007C3637"/>
    <w:rsid w:val="007C431B"/>
    <w:rsid w:val="007C440E"/>
    <w:rsid w:val="007C46C2"/>
    <w:rsid w:val="007C4A82"/>
    <w:rsid w:val="007C52DE"/>
    <w:rsid w:val="007C6E62"/>
    <w:rsid w:val="007C7874"/>
    <w:rsid w:val="007D0653"/>
    <w:rsid w:val="007D1064"/>
    <w:rsid w:val="007D12E6"/>
    <w:rsid w:val="007D173C"/>
    <w:rsid w:val="007D207E"/>
    <w:rsid w:val="007D23F9"/>
    <w:rsid w:val="007D24D6"/>
    <w:rsid w:val="007D3B1C"/>
    <w:rsid w:val="007D3CFA"/>
    <w:rsid w:val="007D3F66"/>
    <w:rsid w:val="007D4045"/>
    <w:rsid w:val="007D4ADB"/>
    <w:rsid w:val="007D4E89"/>
    <w:rsid w:val="007D4F8C"/>
    <w:rsid w:val="007D57E4"/>
    <w:rsid w:val="007D61DA"/>
    <w:rsid w:val="007D6792"/>
    <w:rsid w:val="007D6D37"/>
    <w:rsid w:val="007D7582"/>
    <w:rsid w:val="007D79EF"/>
    <w:rsid w:val="007E0066"/>
    <w:rsid w:val="007E0168"/>
    <w:rsid w:val="007E0724"/>
    <w:rsid w:val="007E1713"/>
    <w:rsid w:val="007E179D"/>
    <w:rsid w:val="007E1E50"/>
    <w:rsid w:val="007E2174"/>
    <w:rsid w:val="007E223C"/>
    <w:rsid w:val="007E2855"/>
    <w:rsid w:val="007E315E"/>
    <w:rsid w:val="007E32F3"/>
    <w:rsid w:val="007E39AB"/>
    <w:rsid w:val="007E4F77"/>
    <w:rsid w:val="007E5A5C"/>
    <w:rsid w:val="007E7C57"/>
    <w:rsid w:val="007E7EBC"/>
    <w:rsid w:val="007F0159"/>
    <w:rsid w:val="007F027A"/>
    <w:rsid w:val="007F04D9"/>
    <w:rsid w:val="007F0883"/>
    <w:rsid w:val="007F0CDA"/>
    <w:rsid w:val="007F18DF"/>
    <w:rsid w:val="007F1C3E"/>
    <w:rsid w:val="007F2780"/>
    <w:rsid w:val="007F28B2"/>
    <w:rsid w:val="007F2A3C"/>
    <w:rsid w:val="007F2A46"/>
    <w:rsid w:val="007F2D99"/>
    <w:rsid w:val="007F3332"/>
    <w:rsid w:val="007F35FC"/>
    <w:rsid w:val="007F38C4"/>
    <w:rsid w:val="007F3EFA"/>
    <w:rsid w:val="007F4963"/>
    <w:rsid w:val="007F5267"/>
    <w:rsid w:val="007F5BE8"/>
    <w:rsid w:val="007F5CB6"/>
    <w:rsid w:val="007F5EEA"/>
    <w:rsid w:val="007F7495"/>
    <w:rsid w:val="007F7504"/>
    <w:rsid w:val="007F7AF4"/>
    <w:rsid w:val="007F7D16"/>
    <w:rsid w:val="007F7F91"/>
    <w:rsid w:val="00800271"/>
    <w:rsid w:val="00800945"/>
    <w:rsid w:val="00801389"/>
    <w:rsid w:val="00801C54"/>
    <w:rsid w:val="00803D63"/>
    <w:rsid w:val="00804395"/>
    <w:rsid w:val="00804FA8"/>
    <w:rsid w:val="00805DB4"/>
    <w:rsid w:val="0080641D"/>
    <w:rsid w:val="00806EFF"/>
    <w:rsid w:val="00807744"/>
    <w:rsid w:val="00807C84"/>
    <w:rsid w:val="008107DC"/>
    <w:rsid w:val="0081103E"/>
    <w:rsid w:val="0081120E"/>
    <w:rsid w:val="00811309"/>
    <w:rsid w:val="008117C3"/>
    <w:rsid w:val="008129CA"/>
    <w:rsid w:val="00812B72"/>
    <w:rsid w:val="00812C0B"/>
    <w:rsid w:val="00812C7A"/>
    <w:rsid w:val="00813815"/>
    <w:rsid w:val="008148C6"/>
    <w:rsid w:val="008150AE"/>
    <w:rsid w:val="008154DD"/>
    <w:rsid w:val="00815671"/>
    <w:rsid w:val="008160A7"/>
    <w:rsid w:val="008164EC"/>
    <w:rsid w:val="00816836"/>
    <w:rsid w:val="0081689E"/>
    <w:rsid w:val="0081693A"/>
    <w:rsid w:val="00821A0F"/>
    <w:rsid w:val="0082204E"/>
    <w:rsid w:val="00822962"/>
    <w:rsid w:val="00822B98"/>
    <w:rsid w:val="00822DA3"/>
    <w:rsid w:val="00822E07"/>
    <w:rsid w:val="00823F2F"/>
    <w:rsid w:val="008247A9"/>
    <w:rsid w:val="00825292"/>
    <w:rsid w:val="0082540E"/>
    <w:rsid w:val="00825F81"/>
    <w:rsid w:val="00826618"/>
    <w:rsid w:val="008271DA"/>
    <w:rsid w:val="008279C6"/>
    <w:rsid w:val="0083068F"/>
    <w:rsid w:val="00830AB3"/>
    <w:rsid w:val="00830D81"/>
    <w:rsid w:val="00830E81"/>
    <w:rsid w:val="00830F6B"/>
    <w:rsid w:val="0083142C"/>
    <w:rsid w:val="008316B6"/>
    <w:rsid w:val="00831743"/>
    <w:rsid w:val="00831B3D"/>
    <w:rsid w:val="00831E58"/>
    <w:rsid w:val="00832434"/>
    <w:rsid w:val="00832561"/>
    <w:rsid w:val="00832AAE"/>
    <w:rsid w:val="00832ACA"/>
    <w:rsid w:val="00833B1F"/>
    <w:rsid w:val="00833C65"/>
    <w:rsid w:val="00834F3E"/>
    <w:rsid w:val="00834FEE"/>
    <w:rsid w:val="008353DE"/>
    <w:rsid w:val="0083559A"/>
    <w:rsid w:val="00836237"/>
    <w:rsid w:val="008366FE"/>
    <w:rsid w:val="00836A34"/>
    <w:rsid w:val="008379FE"/>
    <w:rsid w:val="00837F35"/>
    <w:rsid w:val="00840021"/>
    <w:rsid w:val="008406AA"/>
    <w:rsid w:val="00840DD5"/>
    <w:rsid w:val="008412E9"/>
    <w:rsid w:val="008414E8"/>
    <w:rsid w:val="00842459"/>
    <w:rsid w:val="008426FE"/>
    <w:rsid w:val="008433A5"/>
    <w:rsid w:val="0084429C"/>
    <w:rsid w:val="008456B5"/>
    <w:rsid w:val="00845E14"/>
    <w:rsid w:val="00845F02"/>
    <w:rsid w:val="00847095"/>
    <w:rsid w:val="0085081D"/>
    <w:rsid w:val="00850FA9"/>
    <w:rsid w:val="0085102E"/>
    <w:rsid w:val="008523A0"/>
    <w:rsid w:val="00852FBB"/>
    <w:rsid w:val="00853194"/>
    <w:rsid w:val="00853D7C"/>
    <w:rsid w:val="00853F43"/>
    <w:rsid w:val="00854197"/>
    <w:rsid w:val="00855B45"/>
    <w:rsid w:val="00856B44"/>
    <w:rsid w:val="0085709C"/>
    <w:rsid w:val="00857849"/>
    <w:rsid w:val="0086039C"/>
    <w:rsid w:val="0086077D"/>
    <w:rsid w:val="00862584"/>
    <w:rsid w:val="00862659"/>
    <w:rsid w:val="00862F94"/>
    <w:rsid w:val="008639D3"/>
    <w:rsid w:val="0086437F"/>
    <w:rsid w:val="00864578"/>
    <w:rsid w:val="00865274"/>
    <w:rsid w:val="00865308"/>
    <w:rsid w:val="0086580F"/>
    <w:rsid w:val="00865987"/>
    <w:rsid w:val="008659F6"/>
    <w:rsid w:val="00865A4F"/>
    <w:rsid w:val="00866A2A"/>
    <w:rsid w:val="00866C10"/>
    <w:rsid w:val="00866E97"/>
    <w:rsid w:val="0086787F"/>
    <w:rsid w:val="00867AC9"/>
    <w:rsid w:val="00867FB2"/>
    <w:rsid w:val="00870B82"/>
    <w:rsid w:val="00870D2F"/>
    <w:rsid w:val="00870E55"/>
    <w:rsid w:val="0087163B"/>
    <w:rsid w:val="0087227A"/>
    <w:rsid w:val="00872298"/>
    <w:rsid w:val="008724CA"/>
    <w:rsid w:val="00873190"/>
    <w:rsid w:val="008740BC"/>
    <w:rsid w:val="00874AE1"/>
    <w:rsid w:val="00874DE4"/>
    <w:rsid w:val="00874E9D"/>
    <w:rsid w:val="00876226"/>
    <w:rsid w:val="00876C8B"/>
    <w:rsid w:val="00877DA0"/>
    <w:rsid w:val="008800F2"/>
    <w:rsid w:val="00880661"/>
    <w:rsid w:val="00880867"/>
    <w:rsid w:val="00880B70"/>
    <w:rsid w:val="008813C3"/>
    <w:rsid w:val="0088172C"/>
    <w:rsid w:val="00882040"/>
    <w:rsid w:val="0088272E"/>
    <w:rsid w:val="00882F27"/>
    <w:rsid w:val="00882F61"/>
    <w:rsid w:val="00883437"/>
    <w:rsid w:val="00883C77"/>
    <w:rsid w:val="008842E7"/>
    <w:rsid w:val="00885E52"/>
    <w:rsid w:val="00886DBE"/>
    <w:rsid w:val="00887148"/>
    <w:rsid w:val="0088771D"/>
    <w:rsid w:val="00887B82"/>
    <w:rsid w:val="00887D44"/>
    <w:rsid w:val="00890CBA"/>
    <w:rsid w:val="00891062"/>
    <w:rsid w:val="00892CC0"/>
    <w:rsid w:val="0089317F"/>
    <w:rsid w:val="00893355"/>
    <w:rsid w:val="00893614"/>
    <w:rsid w:val="008937ED"/>
    <w:rsid w:val="00893DCC"/>
    <w:rsid w:val="00894618"/>
    <w:rsid w:val="008952B5"/>
    <w:rsid w:val="00895537"/>
    <w:rsid w:val="008957A8"/>
    <w:rsid w:val="00895E1F"/>
    <w:rsid w:val="008961EA"/>
    <w:rsid w:val="0089626F"/>
    <w:rsid w:val="00897AE5"/>
    <w:rsid w:val="00897D46"/>
    <w:rsid w:val="00897FA3"/>
    <w:rsid w:val="00897FD1"/>
    <w:rsid w:val="008A0417"/>
    <w:rsid w:val="008A0AE7"/>
    <w:rsid w:val="008A13F2"/>
    <w:rsid w:val="008A1750"/>
    <w:rsid w:val="008A26C0"/>
    <w:rsid w:val="008A27B6"/>
    <w:rsid w:val="008A29B4"/>
    <w:rsid w:val="008A2CC0"/>
    <w:rsid w:val="008A3BBC"/>
    <w:rsid w:val="008A4078"/>
    <w:rsid w:val="008A419A"/>
    <w:rsid w:val="008A4D93"/>
    <w:rsid w:val="008A5A8E"/>
    <w:rsid w:val="008A5E54"/>
    <w:rsid w:val="008A64C7"/>
    <w:rsid w:val="008A767D"/>
    <w:rsid w:val="008A78F1"/>
    <w:rsid w:val="008A7D29"/>
    <w:rsid w:val="008B03E8"/>
    <w:rsid w:val="008B0538"/>
    <w:rsid w:val="008B28DC"/>
    <w:rsid w:val="008B2D2C"/>
    <w:rsid w:val="008B359F"/>
    <w:rsid w:val="008B3E24"/>
    <w:rsid w:val="008B53AA"/>
    <w:rsid w:val="008B569D"/>
    <w:rsid w:val="008B5760"/>
    <w:rsid w:val="008B58B5"/>
    <w:rsid w:val="008B7391"/>
    <w:rsid w:val="008B77A2"/>
    <w:rsid w:val="008B7973"/>
    <w:rsid w:val="008B799E"/>
    <w:rsid w:val="008C0BB7"/>
    <w:rsid w:val="008C11CD"/>
    <w:rsid w:val="008C135B"/>
    <w:rsid w:val="008C1615"/>
    <w:rsid w:val="008C16CE"/>
    <w:rsid w:val="008C16E7"/>
    <w:rsid w:val="008C1C07"/>
    <w:rsid w:val="008C2775"/>
    <w:rsid w:val="008C45CD"/>
    <w:rsid w:val="008C4B23"/>
    <w:rsid w:val="008C4DEE"/>
    <w:rsid w:val="008C55BF"/>
    <w:rsid w:val="008C60C0"/>
    <w:rsid w:val="008C6799"/>
    <w:rsid w:val="008C72B7"/>
    <w:rsid w:val="008C7A59"/>
    <w:rsid w:val="008D065F"/>
    <w:rsid w:val="008D0A49"/>
    <w:rsid w:val="008D0ADA"/>
    <w:rsid w:val="008D0DCC"/>
    <w:rsid w:val="008D22CA"/>
    <w:rsid w:val="008D2415"/>
    <w:rsid w:val="008D2B8C"/>
    <w:rsid w:val="008D2F7D"/>
    <w:rsid w:val="008D4542"/>
    <w:rsid w:val="008D4AB3"/>
    <w:rsid w:val="008D4BE0"/>
    <w:rsid w:val="008D4C6F"/>
    <w:rsid w:val="008D4FE4"/>
    <w:rsid w:val="008D594A"/>
    <w:rsid w:val="008D60CA"/>
    <w:rsid w:val="008D6ADD"/>
    <w:rsid w:val="008D74A2"/>
    <w:rsid w:val="008D76E4"/>
    <w:rsid w:val="008E07A4"/>
    <w:rsid w:val="008E0DC0"/>
    <w:rsid w:val="008E1059"/>
    <w:rsid w:val="008E1500"/>
    <w:rsid w:val="008E1C46"/>
    <w:rsid w:val="008E2467"/>
    <w:rsid w:val="008E289E"/>
    <w:rsid w:val="008E28A7"/>
    <w:rsid w:val="008E3418"/>
    <w:rsid w:val="008E38FE"/>
    <w:rsid w:val="008E3A27"/>
    <w:rsid w:val="008E4073"/>
    <w:rsid w:val="008E5127"/>
    <w:rsid w:val="008E592C"/>
    <w:rsid w:val="008E59E9"/>
    <w:rsid w:val="008E7DE6"/>
    <w:rsid w:val="008F0455"/>
    <w:rsid w:val="008F06E8"/>
    <w:rsid w:val="008F0C07"/>
    <w:rsid w:val="008F0F4C"/>
    <w:rsid w:val="008F1113"/>
    <w:rsid w:val="008F120C"/>
    <w:rsid w:val="008F12A2"/>
    <w:rsid w:val="008F182B"/>
    <w:rsid w:val="008F2078"/>
    <w:rsid w:val="008F2953"/>
    <w:rsid w:val="008F2CE7"/>
    <w:rsid w:val="008F3E51"/>
    <w:rsid w:val="008F44B5"/>
    <w:rsid w:val="008F4A31"/>
    <w:rsid w:val="008F4F2B"/>
    <w:rsid w:val="008F5275"/>
    <w:rsid w:val="008F5699"/>
    <w:rsid w:val="008F5E7A"/>
    <w:rsid w:val="008F624E"/>
    <w:rsid w:val="008F6303"/>
    <w:rsid w:val="008F64AE"/>
    <w:rsid w:val="008F64EC"/>
    <w:rsid w:val="008F671B"/>
    <w:rsid w:val="008F6CE9"/>
    <w:rsid w:val="008F6E5E"/>
    <w:rsid w:val="00900787"/>
    <w:rsid w:val="0090096C"/>
    <w:rsid w:val="00900BD0"/>
    <w:rsid w:val="00900BDD"/>
    <w:rsid w:val="009015CE"/>
    <w:rsid w:val="00902167"/>
    <w:rsid w:val="009024B2"/>
    <w:rsid w:val="009024F8"/>
    <w:rsid w:val="0090259D"/>
    <w:rsid w:val="009028CC"/>
    <w:rsid w:val="00902BB1"/>
    <w:rsid w:val="00902ED3"/>
    <w:rsid w:val="0090335A"/>
    <w:rsid w:val="00903517"/>
    <w:rsid w:val="0090451E"/>
    <w:rsid w:val="009049B0"/>
    <w:rsid w:val="0090524D"/>
    <w:rsid w:val="0090597D"/>
    <w:rsid w:val="009063B7"/>
    <w:rsid w:val="00906427"/>
    <w:rsid w:val="0090685F"/>
    <w:rsid w:val="009071AA"/>
    <w:rsid w:val="009077CB"/>
    <w:rsid w:val="00907F4D"/>
    <w:rsid w:val="00910160"/>
    <w:rsid w:val="00910401"/>
    <w:rsid w:val="0091206E"/>
    <w:rsid w:val="0091212F"/>
    <w:rsid w:val="009128A1"/>
    <w:rsid w:val="009129F5"/>
    <w:rsid w:val="00912AF2"/>
    <w:rsid w:val="00912BC5"/>
    <w:rsid w:val="0091328A"/>
    <w:rsid w:val="00913D24"/>
    <w:rsid w:val="00913E65"/>
    <w:rsid w:val="0091416C"/>
    <w:rsid w:val="009147E6"/>
    <w:rsid w:val="00914EB0"/>
    <w:rsid w:val="0091532E"/>
    <w:rsid w:val="0091542A"/>
    <w:rsid w:val="0091589B"/>
    <w:rsid w:val="00915F56"/>
    <w:rsid w:val="0091695D"/>
    <w:rsid w:val="009169A0"/>
    <w:rsid w:val="009170D5"/>
    <w:rsid w:val="00917566"/>
    <w:rsid w:val="009175A3"/>
    <w:rsid w:val="00917C11"/>
    <w:rsid w:val="00917D3B"/>
    <w:rsid w:val="00920292"/>
    <w:rsid w:val="009207CF"/>
    <w:rsid w:val="00920BBE"/>
    <w:rsid w:val="0092176D"/>
    <w:rsid w:val="00921BE7"/>
    <w:rsid w:val="00923527"/>
    <w:rsid w:val="00923C5B"/>
    <w:rsid w:val="00923FA9"/>
    <w:rsid w:val="00924434"/>
    <w:rsid w:val="009249ED"/>
    <w:rsid w:val="00924B29"/>
    <w:rsid w:val="0092579D"/>
    <w:rsid w:val="00926710"/>
    <w:rsid w:val="009268D7"/>
    <w:rsid w:val="00926AEB"/>
    <w:rsid w:val="00926CC3"/>
    <w:rsid w:val="009277B8"/>
    <w:rsid w:val="0092799C"/>
    <w:rsid w:val="00927D4F"/>
    <w:rsid w:val="00927F41"/>
    <w:rsid w:val="009308D9"/>
    <w:rsid w:val="00931A5F"/>
    <w:rsid w:val="0093202E"/>
    <w:rsid w:val="00933B3E"/>
    <w:rsid w:val="00933E17"/>
    <w:rsid w:val="00935996"/>
    <w:rsid w:val="00935A73"/>
    <w:rsid w:val="00935AB4"/>
    <w:rsid w:val="00936691"/>
    <w:rsid w:val="009367B9"/>
    <w:rsid w:val="00937101"/>
    <w:rsid w:val="00937328"/>
    <w:rsid w:val="00937C20"/>
    <w:rsid w:val="00940EBC"/>
    <w:rsid w:val="00941193"/>
    <w:rsid w:val="00941D72"/>
    <w:rsid w:val="00942B33"/>
    <w:rsid w:val="00942E29"/>
    <w:rsid w:val="00943170"/>
    <w:rsid w:val="009442DA"/>
    <w:rsid w:val="009447E1"/>
    <w:rsid w:val="00944DA6"/>
    <w:rsid w:val="00944E64"/>
    <w:rsid w:val="00945469"/>
    <w:rsid w:val="00945B45"/>
    <w:rsid w:val="00945DA5"/>
    <w:rsid w:val="00946247"/>
    <w:rsid w:val="009466E7"/>
    <w:rsid w:val="00946BEC"/>
    <w:rsid w:val="009473A6"/>
    <w:rsid w:val="0094777B"/>
    <w:rsid w:val="00950197"/>
    <w:rsid w:val="0095029C"/>
    <w:rsid w:val="009520FF"/>
    <w:rsid w:val="00952278"/>
    <w:rsid w:val="00952C24"/>
    <w:rsid w:val="009554F3"/>
    <w:rsid w:val="00955C8A"/>
    <w:rsid w:val="00956B42"/>
    <w:rsid w:val="00956D66"/>
    <w:rsid w:val="00956E47"/>
    <w:rsid w:val="00956F8D"/>
    <w:rsid w:val="009570B3"/>
    <w:rsid w:val="00957926"/>
    <w:rsid w:val="00957CFE"/>
    <w:rsid w:val="009614FE"/>
    <w:rsid w:val="00961D88"/>
    <w:rsid w:val="00961F93"/>
    <w:rsid w:val="00962487"/>
    <w:rsid w:val="009634E7"/>
    <w:rsid w:val="00963F92"/>
    <w:rsid w:val="0096431B"/>
    <w:rsid w:val="0096442B"/>
    <w:rsid w:val="009654BC"/>
    <w:rsid w:val="009663BD"/>
    <w:rsid w:val="00966DC9"/>
    <w:rsid w:val="009701D1"/>
    <w:rsid w:val="00970534"/>
    <w:rsid w:val="00970EEA"/>
    <w:rsid w:val="00972282"/>
    <w:rsid w:val="00972A3C"/>
    <w:rsid w:val="00972D2E"/>
    <w:rsid w:val="00973DE4"/>
    <w:rsid w:val="00973F31"/>
    <w:rsid w:val="00973FC0"/>
    <w:rsid w:val="0097427D"/>
    <w:rsid w:val="009744D7"/>
    <w:rsid w:val="00974D36"/>
    <w:rsid w:val="0097551F"/>
    <w:rsid w:val="00975CB5"/>
    <w:rsid w:val="009768CC"/>
    <w:rsid w:val="00976E27"/>
    <w:rsid w:val="00976EF0"/>
    <w:rsid w:val="0097718C"/>
    <w:rsid w:val="00977436"/>
    <w:rsid w:val="0098066A"/>
    <w:rsid w:val="00981972"/>
    <w:rsid w:val="00982023"/>
    <w:rsid w:val="009822FF"/>
    <w:rsid w:val="00982508"/>
    <w:rsid w:val="009826A0"/>
    <w:rsid w:val="00982A80"/>
    <w:rsid w:val="00982F13"/>
    <w:rsid w:val="009833E8"/>
    <w:rsid w:val="009835CD"/>
    <w:rsid w:val="00983828"/>
    <w:rsid w:val="009841B9"/>
    <w:rsid w:val="0098455B"/>
    <w:rsid w:val="0098511A"/>
    <w:rsid w:val="0098591F"/>
    <w:rsid w:val="00985953"/>
    <w:rsid w:val="0098679A"/>
    <w:rsid w:val="00987187"/>
    <w:rsid w:val="00987B2D"/>
    <w:rsid w:val="00987F53"/>
    <w:rsid w:val="00990ABA"/>
    <w:rsid w:val="00990E19"/>
    <w:rsid w:val="0099196F"/>
    <w:rsid w:val="009921C9"/>
    <w:rsid w:val="00992225"/>
    <w:rsid w:val="009925F5"/>
    <w:rsid w:val="00992603"/>
    <w:rsid w:val="00992784"/>
    <w:rsid w:val="00992E77"/>
    <w:rsid w:val="00993341"/>
    <w:rsid w:val="00993D0F"/>
    <w:rsid w:val="009942F9"/>
    <w:rsid w:val="0099461A"/>
    <w:rsid w:val="00994756"/>
    <w:rsid w:val="009948B7"/>
    <w:rsid w:val="00994FD2"/>
    <w:rsid w:val="00995184"/>
    <w:rsid w:val="009969D7"/>
    <w:rsid w:val="00996A89"/>
    <w:rsid w:val="00997139"/>
    <w:rsid w:val="0099728D"/>
    <w:rsid w:val="009A02DE"/>
    <w:rsid w:val="009A0CA9"/>
    <w:rsid w:val="009A15D2"/>
    <w:rsid w:val="009A1D58"/>
    <w:rsid w:val="009A2295"/>
    <w:rsid w:val="009A2A7D"/>
    <w:rsid w:val="009A2C3C"/>
    <w:rsid w:val="009A2FF4"/>
    <w:rsid w:val="009A3363"/>
    <w:rsid w:val="009A363B"/>
    <w:rsid w:val="009A36D0"/>
    <w:rsid w:val="009A3FF2"/>
    <w:rsid w:val="009A4A65"/>
    <w:rsid w:val="009A52F5"/>
    <w:rsid w:val="009A5793"/>
    <w:rsid w:val="009A5B45"/>
    <w:rsid w:val="009A6B34"/>
    <w:rsid w:val="009A788D"/>
    <w:rsid w:val="009A78B1"/>
    <w:rsid w:val="009A7D70"/>
    <w:rsid w:val="009B01E0"/>
    <w:rsid w:val="009B03BA"/>
    <w:rsid w:val="009B0938"/>
    <w:rsid w:val="009B0A9B"/>
    <w:rsid w:val="009B0C5E"/>
    <w:rsid w:val="009B1279"/>
    <w:rsid w:val="009B15C1"/>
    <w:rsid w:val="009B1AE3"/>
    <w:rsid w:val="009B213A"/>
    <w:rsid w:val="009B2913"/>
    <w:rsid w:val="009B29ED"/>
    <w:rsid w:val="009B35DD"/>
    <w:rsid w:val="009B39DF"/>
    <w:rsid w:val="009B4930"/>
    <w:rsid w:val="009B57E3"/>
    <w:rsid w:val="009B5BE0"/>
    <w:rsid w:val="009B5D27"/>
    <w:rsid w:val="009B5EF4"/>
    <w:rsid w:val="009B5FCE"/>
    <w:rsid w:val="009B7D7D"/>
    <w:rsid w:val="009C0BE1"/>
    <w:rsid w:val="009C183F"/>
    <w:rsid w:val="009C1E66"/>
    <w:rsid w:val="009C395B"/>
    <w:rsid w:val="009C4032"/>
    <w:rsid w:val="009C4A2C"/>
    <w:rsid w:val="009C5050"/>
    <w:rsid w:val="009C649C"/>
    <w:rsid w:val="009C6717"/>
    <w:rsid w:val="009C67C2"/>
    <w:rsid w:val="009C7D57"/>
    <w:rsid w:val="009D0829"/>
    <w:rsid w:val="009D1CD2"/>
    <w:rsid w:val="009D2354"/>
    <w:rsid w:val="009D2649"/>
    <w:rsid w:val="009D277B"/>
    <w:rsid w:val="009D2849"/>
    <w:rsid w:val="009D2C5C"/>
    <w:rsid w:val="009D3054"/>
    <w:rsid w:val="009D31D9"/>
    <w:rsid w:val="009D34BF"/>
    <w:rsid w:val="009D370F"/>
    <w:rsid w:val="009D380E"/>
    <w:rsid w:val="009D49CE"/>
    <w:rsid w:val="009D587F"/>
    <w:rsid w:val="009D613B"/>
    <w:rsid w:val="009D648A"/>
    <w:rsid w:val="009D6705"/>
    <w:rsid w:val="009D6B0A"/>
    <w:rsid w:val="009D6CAA"/>
    <w:rsid w:val="009D71A3"/>
    <w:rsid w:val="009D7B4E"/>
    <w:rsid w:val="009E015D"/>
    <w:rsid w:val="009E1426"/>
    <w:rsid w:val="009E14F4"/>
    <w:rsid w:val="009E1AFB"/>
    <w:rsid w:val="009E1C53"/>
    <w:rsid w:val="009E20A9"/>
    <w:rsid w:val="009E382C"/>
    <w:rsid w:val="009E3B77"/>
    <w:rsid w:val="009E430C"/>
    <w:rsid w:val="009E48C5"/>
    <w:rsid w:val="009E4D4D"/>
    <w:rsid w:val="009E533B"/>
    <w:rsid w:val="009E57E5"/>
    <w:rsid w:val="009E7297"/>
    <w:rsid w:val="009E7A39"/>
    <w:rsid w:val="009E7D4E"/>
    <w:rsid w:val="009F041A"/>
    <w:rsid w:val="009F07AC"/>
    <w:rsid w:val="009F08CD"/>
    <w:rsid w:val="009F0F20"/>
    <w:rsid w:val="009F15A4"/>
    <w:rsid w:val="009F2588"/>
    <w:rsid w:val="009F268A"/>
    <w:rsid w:val="009F27A1"/>
    <w:rsid w:val="009F322A"/>
    <w:rsid w:val="009F35B0"/>
    <w:rsid w:val="009F4577"/>
    <w:rsid w:val="009F5530"/>
    <w:rsid w:val="009F57C6"/>
    <w:rsid w:val="009F5FE5"/>
    <w:rsid w:val="009F618D"/>
    <w:rsid w:val="009F6425"/>
    <w:rsid w:val="009F6A13"/>
    <w:rsid w:val="009F6FC7"/>
    <w:rsid w:val="009F6FCA"/>
    <w:rsid w:val="009F7010"/>
    <w:rsid w:val="009F7674"/>
    <w:rsid w:val="009F7AC8"/>
    <w:rsid w:val="00A000C8"/>
    <w:rsid w:val="00A000E9"/>
    <w:rsid w:val="00A000F3"/>
    <w:rsid w:val="00A01377"/>
    <w:rsid w:val="00A019C6"/>
    <w:rsid w:val="00A01FA2"/>
    <w:rsid w:val="00A0247C"/>
    <w:rsid w:val="00A029E2"/>
    <w:rsid w:val="00A02DB2"/>
    <w:rsid w:val="00A03285"/>
    <w:rsid w:val="00A035E8"/>
    <w:rsid w:val="00A03DFE"/>
    <w:rsid w:val="00A04B01"/>
    <w:rsid w:val="00A05058"/>
    <w:rsid w:val="00A05578"/>
    <w:rsid w:val="00A05B3B"/>
    <w:rsid w:val="00A06123"/>
    <w:rsid w:val="00A06278"/>
    <w:rsid w:val="00A0663B"/>
    <w:rsid w:val="00A07018"/>
    <w:rsid w:val="00A07109"/>
    <w:rsid w:val="00A0773A"/>
    <w:rsid w:val="00A078A8"/>
    <w:rsid w:val="00A07985"/>
    <w:rsid w:val="00A07ACF"/>
    <w:rsid w:val="00A10542"/>
    <w:rsid w:val="00A10AC9"/>
    <w:rsid w:val="00A10C5A"/>
    <w:rsid w:val="00A10DF8"/>
    <w:rsid w:val="00A11432"/>
    <w:rsid w:val="00A128CF"/>
    <w:rsid w:val="00A12D47"/>
    <w:rsid w:val="00A13940"/>
    <w:rsid w:val="00A139EA"/>
    <w:rsid w:val="00A13B03"/>
    <w:rsid w:val="00A1492D"/>
    <w:rsid w:val="00A151D4"/>
    <w:rsid w:val="00A15A55"/>
    <w:rsid w:val="00A15C84"/>
    <w:rsid w:val="00A16034"/>
    <w:rsid w:val="00A16289"/>
    <w:rsid w:val="00A16532"/>
    <w:rsid w:val="00A16669"/>
    <w:rsid w:val="00A1682F"/>
    <w:rsid w:val="00A1780B"/>
    <w:rsid w:val="00A178D3"/>
    <w:rsid w:val="00A17D0B"/>
    <w:rsid w:val="00A2089B"/>
    <w:rsid w:val="00A20ECE"/>
    <w:rsid w:val="00A2194F"/>
    <w:rsid w:val="00A22220"/>
    <w:rsid w:val="00A2224E"/>
    <w:rsid w:val="00A2227E"/>
    <w:rsid w:val="00A2236F"/>
    <w:rsid w:val="00A22400"/>
    <w:rsid w:val="00A24323"/>
    <w:rsid w:val="00A25050"/>
    <w:rsid w:val="00A25066"/>
    <w:rsid w:val="00A25565"/>
    <w:rsid w:val="00A26553"/>
    <w:rsid w:val="00A3007A"/>
    <w:rsid w:val="00A30380"/>
    <w:rsid w:val="00A30443"/>
    <w:rsid w:val="00A30828"/>
    <w:rsid w:val="00A3120E"/>
    <w:rsid w:val="00A316A1"/>
    <w:rsid w:val="00A316F2"/>
    <w:rsid w:val="00A32388"/>
    <w:rsid w:val="00A3285B"/>
    <w:rsid w:val="00A32E0A"/>
    <w:rsid w:val="00A33090"/>
    <w:rsid w:val="00A33DA1"/>
    <w:rsid w:val="00A33F7F"/>
    <w:rsid w:val="00A34698"/>
    <w:rsid w:val="00A34930"/>
    <w:rsid w:val="00A34D1F"/>
    <w:rsid w:val="00A37712"/>
    <w:rsid w:val="00A37E57"/>
    <w:rsid w:val="00A402E8"/>
    <w:rsid w:val="00A4038C"/>
    <w:rsid w:val="00A41484"/>
    <w:rsid w:val="00A41A23"/>
    <w:rsid w:val="00A41CF3"/>
    <w:rsid w:val="00A423CC"/>
    <w:rsid w:val="00A4348E"/>
    <w:rsid w:val="00A439B0"/>
    <w:rsid w:val="00A43DAB"/>
    <w:rsid w:val="00A44222"/>
    <w:rsid w:val="00A44C3E"/>
    <w:rsid w:val="00A4571D"/>
    <w:rsid w:val="00A46461"/>
    <w:rsid w:val="00A46CED"/>
    <w:rsid w:val="00A4720B"/>
    <w:rsid w:val="00A477EB"/>
    <w:rsid w:val="00A47DEF"/>
    <w:rsid w:val="00A50B8B"/>
    <w:rsid w:val="00A50BC8"/>
    <w:rsid w:val="00A520F7"/>
    <w:rsid w:val="00A526EC"/>
    <w:rsid w:val="00A52EE4"/>
    <w:rsid w:val="00A5329B"/>
    <w:rsid w:val="00A5464E"/>
    <w:rsid w:val="00A55835"/>
    <w:rsid w:val="00A5598A"/>
    <w:rsid w:val="00A55AC4"/>
    <w:rsid w:val="00A55E6E"/>
    <w:rsid w:val="00A55FB8"/>
    <w:rsid w:val="00A56A85"/>
    <w:rsid w:val="00A5702B"/>
    <w:rsid w:val="00A57179"/>
    <w:rsid w:val="00A57EF2"/>
    <w:rsid w:val="00A60777"/>
    <w:rsid w:val="00A60E4E"/>
    <w:rsid w:val="00A61C05"/>
    <w:rsid w:val="00A61C72"/>
    <w:rsid w:val="00A61EEC"/>
    <w:rsid w:val="00A620FC"/>
    <w:rsid w:val="00A63246"/>
    <w:rsid w:val="00A635A0"/>
    <w:rsid w:val="00A636B5"/>
    <w:rsid w:val="00A63F65"/>
    <w:rsid w:val="00A64041"/>
    <w:rsid w:val="00A642ED"/>
    <w:rsid w:val="00A64FC7"/>
    <w:rsid w:val="00A65841"/>
    <w:rsid w:val="00A6624C"/>
    <w:rsid w:val="00A664E6"/>
    <w:rsid w:val="00A66655"/>
    <w:rsid w:val="00A66BE4"/>
    <w:rsid w:val="00A66FC3"/>
    <w:rsid w:val="00A67876"/>
    <w:rsid w:val="00A70255"/>
    <w:rsid w:val="00A7070E"/>
    <w:rsid w:val="00A70BFB"/>
    <w:rsid w:val="00A70E3C"/>
    <w:rsid w:val="00A71E91"/>
    <w:rsid w:val="00A7218B"/>
    <w:rsid w:val="00A7272B"/>
    <w:rsid w:val="00A729FB"/>
    <w:rsid w:val="00A73398"/>
    <w:rsid w:val="00A73689"/>
    <w:rsid w:val="00A73C67"/>
    <w:rsid w:val="00A745A8"/>
    <w:rsid w:val="00A745EB"/>
    <w:rsid w:val="00A75352"/>
    <w:rsid w:val="00A75898"/>
    <w:rsid w:val="00A7592F"/>
    <w:rsid w:val="00A75B80"/>
    <w:rsid w:val="00A765CB"/>
    <w:rsid w:val="00A76A33"/>
    <w:rsid w:val="00A76A9E"/>
    <w:rsid w:val="00A7752F"/>
    <w:rsid w:val="00A77A8B"/>
    <w:rsid w:val="00A80339"/>
    <w:rsid w:val="00A80B48"/>
    <w:rsid w:val="00A80DE8"/>
    <w:rsid w:val="00A81466"/>
    <w:rsid w:val="00A8174E"/>
    <w:rsid w:val="00A819CC"/>
    <w:rsid w:val="00A82190"/>
    <w:rsid w:val="00A8236C"/>
    <w:rsid w:val="00A82ADD"/>
    <w:rsid w:val="00A83521"/>
    <w:rsid w:val="00A839F0"/>
    <w:rsid w:val="00A83FEB"/>
    <w:rsid w:val="00A8463C"/>
    <w:rsid w:val="00A846A0"/>
    <w:rsid w:val="00A84F45"/>
    <w:rsid w:val="00A85AA8"/>
    <w:rsid w:val="00A90D28"/>
    <w:rsid w:val="00A91242"/>
    <w:rsid w:val="00A91490"/>
    <w:rsid w:val="00A917B3"/>
    <w:rsid w:val="00A91A89"/>
    <w:rsid w:val="00A91F38"/>
    <w:rsid w:val="00A926FD"/>
    <w:rsid w:val="00A9275A"/>
    <w:rsid w:val="00A9336F"/>
    <w:rsid w:val="00A948BC"/>
    <w:rsid w:val="00A9490D"/>
    <w:rsid w:val="00A9527D"/>
    <w:rsid w:val="00A9564B"/>
    <w:rsid w:val="00A962CE"/>
    <w:rsid w:val="00A9660D"/>
    <w:rsid w:val="00A967A1"/>
    <w:rsid w:val="00A967B4"/>
    <w:rsid w:val="00A976D0"/>
    <w:rsid w:val="00A97B0C"/>
    <w:rsid w:val="00AA022C"/>
    <w:rsid w:val="00AA06E3"/>
    <w:rsid w:val="00AA09B9"/>
    <w:rsid w:val="00AA1E80"/>
    <w:rsid w:val="00AA271B"/>
    <w:rsid w:val="00AA30BC"/>
    <w:rsid w:val="00AA33FA"/>
    <w:rsid w:val="00AA3663"/>
    <w:rsid w:val="00AA3D33"/>
    <w:rsid w:val="00AA3E61"/>
    <w:rsid w:val="00AA46CC"/>
    <w:rsid w:val="00AA4D9A"/>
    <w:rsid w:val="00AA54DC"/>
    <w:rsid w:val="00AA59C5"/>
    <w:rsid w:val="00AA5ADD"/>
    <w:rsid w:val="00AA5D70"/>
    <w:rsid w:val="00AA67FB"/>
    <w:rsid w:val="00AA69ED"/>
    <w:rsid w:val="00AA6D36"/>
    <w:rsid w:val="00AA6E1F"/>
    <w:rsid w:val="00AA76AB"/>
    <w:rsid w:val="00AB01D7"/>
    <w:rsid w:val="00AB01DB"/>
    <w:rsid w:val="00AB0B11"/>
    <w:rsid w:val="00AB1250"/>
    <w:rsid w:val="00AB1AD1"/>
    <w:rsid w:val="00AB1B41"/>
    <w:rsid w:val="00AB1BAD"/>
    <w:rsid w:val="00AB244B"/>
    <w:rsid w:val="00AB44DD"/>
    <w:rsid w:val="00AB4D70"/>
    <w:rsid w:val="00AB55BC"/>
    <w:rsid w:val="00AB56E6"/>
    <w:rsid w:val="00AB5CA4"/>
    <w:rsid w:val="00AB5DA8"/>
    <w:rsid w:val="00AB60EA"/>
    <w:rsid w:val="00AB6EF1"/>
    <w:rsid w:val="00AB782B"/>
    <w:rsid w:val="00AB7BB2"/>
    <w:rsid w:val="00AB7C77"/>
    <w:rsid w:val="00AC0BBB"/>
    <w:rsid w:val="00AC0E28"/>
    <w:rsid w:val="00AC24A3"/>
    <w:rsid w:val="00AC2A0B"/>
    <w:rsid w:val="00AC2DDF"/>
    <w:rsid w:val="00AC3D63"/>
    <w:rsid w:val="00AC4127"/>
    <w:rsid w:val="00AC4612"/>
    <w:rsid w:val="00AC4AD9"/>
    <w:rsid w:val="00AC56FB"/>
    <w:rsid w:val="00AC5BC4"/>
    <w:rsid w:val="00AC6108"/>
    <w:rsid w:val="00AC6130"/>
    <w:rsid w:val="00AC6C7D"/>
    <w:rsid w:val="00AC6DB4"/>
    <w:rsid w:val="00AC7019"/>
    <w:rsid w:val="00AD06BA"/>
    <w:rsid w:val="00AD1A9C"/>
    <w:rsid w:val="00AD2222"/>
    <w:rsid w:val="00AD2B96"/>
    <w:rsid w:val="00AD2D24"/>
    <w:rsid w:val="00AD3679"/>
    <w:rsid w:val="00AD383B"/>
    <w:rsid w:val="00AD4027"/>
    <w:rsid w:val="00AD443E"/>
    <w:rsid w:val="00AD44A7"/>
    <w:rsid w:val="00AD4817"/>
    <w:rsid w:val="00AD53E7"/>
    <w:rsid w:val="00AD57D7"/>
    <w:rsid w:val="00AD5FAD"/>
    <w:rsid w:val="00AD60CF"/>
    <w:rsid w:val="00AD77DE"/>
    <w:rsid w:val="00AD7AC9"/>
    <w:rsid w:val="00AE0108"/>
    <w:rsid w:val="00AE113E"/>
    <w:rsid w:val="00AE157C"/>
    <w:rsid w:val="00AE2580"/>
    <w:rsid w:val="00AE28FF"/>
    <w:rsid w:val="00AE32FA"/>
    <w:rsid w:val="00AE4710"/>
    <w:rsid w:val="00AE4AD1"/>
    <w:rsid w:val="00AE4B22"/>
    <w:rsid w:val="00AE6A31"/>
    <w:rsid w:val="00AE74C1"/>
    <w:rsid w:val="00AE758B"/>
    <w:rsid w:val="00AE7771"/>
    <w:rsid w:val="00AF13D5"/>
    <w:rsid w:val="00AF17BF"/>
    <w:rsid w:val="00AF22D1"/>
    <w:rsid w:val="00AF2A85"/>
    <w:rsid w:val="00AF3178"/>
    <w:rsid w:val="00AF4470"/>
    <w:rsid w:val="00AF4839"/>
    <w:rsid w:val="00AF6F7D"/>
    <w:rsid w:val="00AF6FE6"/>
    <w:rsid w:val="00AF7339"/>
    <w:rsid w:val="00B00E7E"/>
    <w:rsid w:val="00B03A57"/>
    <w:rsid w:val="00B0595E"/>
    <w:rsid w:val="00B0599D"/>
    <w:rsid w:val="00B060F1"/>
    <w:rsid w:val="00B06587"/>
    <w:rsid w:val="00B068ED"/>
    <w:rsid w:val="00B07349"/>
    <w:rsid w:val="00B07365"/>
    <w:rsid w:val="00B07692"/>
    <w:rsid w:val="00B07896"/>
    <w:rsid w:val="00B07CCC"/>
    <w:rsid w:val="00B11159"/>
    <w:rsid w:val="00B12B37"/>
    <w:rsid w:val="00B13661"/>
    <w:rsid w:val="00B13BD6"/>
    <w:rsid w:val="00B13CB2"/>
    <w:rsid w:val="00B13FBB"/>
    <w:rsid w:val="00B145EB"/>
    <w:rsid w:val="00B14F26"/>
    <w:rsid w:val="00B15375"/>
    <w:rsid w:val="00B154F5"/>
    <w:rsid w:val="00B15984"/>
    <w:rsid w:val="00B16362"/>
    <w:rsid w:val="00B168E2"/>
    <w:rsid w:val="00B171A4"/>
    <w:rsid w:val="00B173BD"/>
    <w:rsid w:val="00B17779"/>
    <w:rsid w:val="00B177CC"/>
    <w:rsid w:val="00B177E2"/>
    <w:rsid w:val="00B20152"/>
    <w:rsid w:val="00B20E10"/>
    <w:rsid w:val="00B21332"/>
    <w:rsid w:val="00B213F0"/>
    <w:rsid w:val="00B21805"/>
    <w:rsid w:val="00B21923"/>
    <w:rsid w:val="00B22135"/>
    <w:rsid w:val="00B222B5"/>
    <w:rsid w:val="00B22911"/>
    <w:rsid w:val="00B235DC"/>
    <w:rsid w:val="00B23817"/>
    <w:rsid w:val="00B245A7"/>
    <w:rsid w:val="00B245C6"/>
    <w:rsid w:val="00B24EFB"/>
    <w:rsid w:val="00B25A3B"/>
    <w:rsid w:val="00B25B3A"/>
    <w:rsid w:val="00B260BF"/>
    <w:rsid w:val="00B26511"/>
    <w:rsid w:val="00B26617"/>
    <w:rsid w:val="00B26EF4"/>
    <w:rsid w:val="00B270CA"/>
    <w:rsid w:val="00B27258"/>
    <w:rsid w:val="00B2747E"/>
    <w:rsid w:val="00B312A9"/>
    <w:rsid w:val="00B318E3"/>
    <w:rsid w:val="00B31AD8"/>
    <w:rsid w:val="00B3344C"/>
    <w:rsid w:val="00B339D1"/>
    <w:rsid w:val="00B34DAE"/>
    <w:rsid w:val="00B35A12"/>
    <w:rsid w:val="00B35BBD"/>
    <w:rsid w:val="00B35E4F"/>
    <w:rsid w:val="00B36275"/>
    <w:rsid w:val="00B36317"/>
    <w:rsid w:val="00B364F7"/>
    <w:rsid w:val="00B36B23"/>
    <w:rsid w:val="00B36C4F"/>
    <w:rsid w:val="00B3732D"/>
    <w:rsid w:val="00B37725"/>
    <w:rsid w:val="00B37923"/>
    <w:rsid w:val="00B4135F"/>
    <w:rsid w:val="00B4147F"/>
    <w:rsid w:val="00B416AC"/>
    <w:rsid w:val="00B41B18"/>
    <w:rsid w:val="00B41FD8"/>
    <w:rsid w:val="00B4248E"/>
    <w:rsid w:val="00B4253E"/>
    <w:rsid w:val="00B42F3B"/>
    <w:rsid w:val="00B43036"/>
    <w:rsid w:val="00B43209"/>
    <w:rsid w:val="00B4333F"/>
    <w:rsid w:val="00B4433D"/>
    <w:rsid w:val="00B447C8"/>
    <w:rsid w:val="00B44BD5"/>
    <w:rsid w:val="00B4576D"/>
    <w:rsid w:val="00B45989"/>
    <w:rsid w:val="00B45A52"/>
    <w:rsid w:val="00B45A97"/>
    <w:rsid w:val="00B4627A"/>
    <w:rsid w:val="00B462AC"/>
    <w:rsid w:val="00B466BC"/>
    <w:rsid w:val="00B46E58"/>
    <w:rsid w:val="00B46EBC"/>
    <w:rsid w:val="00B4742E"/>
    <w:rsid w:val="00B510C7"/>
    <w:rsid w:val="00B519A7"/>
    <w:rsid w:val="00B51A53"/>
    <w:rsid w:val="00B524E4"/>
    <w:rsid w:val="00B525B7"/>
    <w:rsid w:val="00B53622"/>
    <w:rsid w:val="00B544EA"/>
    <w:rsid w:val="00B558CE"/>
    <w:rsid w:val="00B564A9"/>
    <w:rsid w:val="00B605C1"/>
    <w:rsid w:val="00B605D8"/>
    <w:rsid w:val="00B6171F"/>
    <w:rsid w:val="00B61837"/>
    <w:rsid w:val="00B61BAB"/>
    <w:rsid w:val="00B6277D"/>
    <w:rsid w:val="00B62833"/>
    <w:rsid w:val="00B6287E"/>
    <w:rsid w:val="00B629F5"/>
    <w:rsid w:val="00B62A53"/>
    <w:rsid w:val="00B62AF4"/>
    <w:rsid w:val="00B634B4"/>
    <w:rsid w:val="00B647B3"/>
    <w:rsid w:val="00B64BA5"/>
    <w:rsid w:val="00B64D93"/>
    <w:rsid w:val="00B65AC7"/>
    <w:rsid w:val="00B65DF0"/>
    <w:rsid w:val="00B65F81"/>
    <w:rsid w:val="00B715C9"/>
    <w:rsid w:val="00B7190D"/>
    <w:rsid w:val="00B7190F"/>
    <w:rsid w:val="00B71B74"/>
    <w:rsid w:val="00B71D20"/>
    <w:rsid w:val="00B72962"/>
    <w:rsid w:val="00B72C7A"/>
    <w:rsid w:val="00B73365"/>
    <w:rsid w:val="00B74124"/>
    <w:rsid w:val="00B74603"/>
    <w:rsid w:val="00B74A6D"/>
    <w:rsid w:val="00B74B72"/>
    <w:rsid w:val="00B74CA2"/>
    <w:rsid w:val="00B757F1"/>
    <w:rsid w:val="00B767D5"/>
    <w:rsid w:val="00B769FA"/>
    <w:rsid w:val="00B76D2D"/>
    <w:rsid w:val="00B76E1F"/>
    <w:rsid w:val="00B771A8"/>
    <w:rsid w:val="00B775F6"/>
    <w:rsid w:val="00B8103F"/>
    <w:rsid w:val="00B8114A"/>
    <w:rsid w:val="00B8123A"/>
    <w:rsid w:val="00B81979"/>
    <w:rsid w:val="00B81D5F"/>
    <w:rsid w:val="00B8467A"/>
    <w:rsid w:val="00B85114"/>
    <w:rsid w:val="00B852D4"/>
    <w:rsid w:val="00B8542D"/>
    <w:rsid w:val="00B856F2"/>
    <w:rsid w:val="00B861FE"/>
    <w:rsid w:val="00B86506"/>
    <w:rsid w:val="00B8751D"/>
    <w:rsid w:val="00B9040A"/>
    <w:rsid w:val="00B90555"/>
    <w:rsid w:val="00B906F9"/>
    <w:rsid w:val="00B90FCA"/>
    <w:rsid w:val="00B9127B"/>
    <w:rsid w:val="00B91D38"/>
    <w:rsid w:val="00B92031"/>
    <w:rsid w:val="00B921B2"/>
    <w:rsid w:val="00B92A12"/>
    <w:rsid w:val="00B92AB3"/>
    <w:rsid w:val="00B93228"/>
    <w:rsid w:val="00B93CDF"/>
    <w:rsid w:val="00B9512A"/>
    <w:rsid w:val="00B95923"/>
    <w:rsid w:val="00B95A81"/>
    <w:rsid w:val="00B95DD1"/>
    <w:rsid w:val="00B95E5F"/>
    <w:rsid w:val="00B95E93"/>
    <w:rsid w:val="00B9646D"/>
    <w:rsid w:val="00B971CF"/>
    <w:rsid w:val="00B97D7D"/>
    <w:rsid w:val="00BA077C"/>
    <w:rsid w:val="00BA0C59"/>
    <w:rsid w:val="00BA0D0E"/>
    <w:rsid w:val="00BA16DA"/>
    <w:rsid w:val="00BA2F75"/>
    <w:rsid w:val="00BA3EDE"/>
    <w:rsid w:val="00BA43A2"/>
    <w:rsid w:val="00BA44AF"/>
    <w:rsid w:val="00BA4529"/>
    <w:rsid w:val="00BA50B6"/>
    <w:rsid w:val="00BA5199"/>
    <w:rsid w:val="00BA6BF4"/>
    <w:rsid w:val="00BA6FAA"/>
    <w:rsid w:val="00BA71E8"/>
    <w:rsid w:val="00BA724E"/>
    <w:rsid w:val="00BB0758"/>
    <w:rsid w:val="00BB2202"/>
    <w:rsid w:val="00BB22E4"/>
    <w:rsid w:val="00BB238D"/>
    <w:rsid w:val="00BB2795"/>
    <w:rsid w:val="00BB2B39"/>
    <w:rsid w:val="00BB2D58"/>
    <w:rsid w:val="00BB3830"/>
    <w:rsid w:val="00BB3960"/>
    <w:rsid w:val="00BB3A8C"/>
    <w:rsid w:val="00BB484D"/>
    <w:rsid w:val="00BB4FB5"/>
    <w:rsid w:val="00BB55AB"/>
    <w:rsid w:val="00BB61C4"/>
    <w:rsid w:val="00BB6A29"/>
    <w:rsid w:val="00BB7900"/>
    <w:rsid w:val="00BB7D83"/>
    <w:rsid w:val="00BB7FDA"/>
    <w:rsid w:val="00BC0040"/>
    <w:rsid w:val="00BC0148"/>
    <w:rsid w:val="00BC03A5"/>
    <w:rsid w:val="00BC044D"/>
    <w:rsid w:val="00BC1716"/>
    <w:rsid w:val="00BC1A99"/>
    <w:rsid w:val="00BC1CC0"/>
    <w:rsid w:val="00BC2C1A"/>
    <w:rsid w:val="00BC2C97"/>
    <w:rsid w:val="00BC30CF"/>
    <w:rsid w:val="00BC4385"/>
    <w:rsid w:val="00BC44D1"/>
    <w:rsid w:val="00BC50F1"/>
    <w:rsid w:val="00BC5191"/>
    <w:rsid w:val="00BC58FE"/>
    <w:rsid w:val="00BC5AA5"/>
    <w:rsid w:val="00BC6ACB"/>
    <w:rsid w:val="00BC6AEF"/>
    <w:rsid w:val="00BC6BC4"/>
    <w:rsid w:val="00BD00C9"/>
    <w:rsid w:val="00BD0626"/>
    <w:rsid w:val="00BD0A10"/>
    <w:rsid w:val="00BD0CC4"/>
    <w:rsid w:val="00BD13DC"/>
    <w:rsid w:val="00BD2282"/>
    <w:rsid w:val="00BD234D"/>
    <w:rsid w:val="00BD2752"/>
    <w:rsid w:val="00BD2784"/>
    <w:rsid w:val="00BD482A"/>
    <w:rsid w:val="00BD562D"/>
    <w:rsid w:val="00BD5878"/>
    <w:rsid w:val="00BD5B64"/>
    <w:rsid w:val="00BD5E3F"/>
    <w:rsid w:val="00BD6AF7"/>
    <w:rsid w:val="00BD6D1B"/>
    <w:rsid w:val="00BD76C0"/>
    <w:rsid w:val="00BE020B"/>
    <w:rsid w:val="00BE0238"/>
    <w:rsid w:val="00BE04DC"/>
    <w:rsid w:val="00BE0D2C"/>
    <w:rsid w:val="00BE11BA"/>
    <w:rsid w:val="00BE1B0B"/>
    <w:rsid w:val="00BE273C"/>
    <w:rsid w:val="00BE3C3B"/>
    <w:rsid w:val="00BE539A"/>
    <w:rsid w:val="00BE5594"/>
    <w:rsid w:val="00BE5695"/>
    <w:rsid w:val="00BE5CFA"/>
    <w:rsid w:val="00BE5FD7"/>
    <w:rsid w:val="00BE6410"/>
    <w:rsid w:val="00BE6D92"/>
    <w:rsid w:val="00BE6F50"/>
    <w:rsid w:val="00BE6FAA"/>
    <w:rsid w:val="00BE7576"/>
    <w:rsid w:val="00BE7730"/>
    <w:rsid w:val="00BE7CE5"/>
    <w:rsid w:val="00BF0247"/>
    <w:rsid w:val="00BF028F"/>
    <w:rsid w:val="00BF0412"/>
    <w:rsid w:val="00BF049A"/>
    <w:rsid w:val="00BF0D77"/>
    <w:rsid w:val="00BF10A8"/>
    <w:rsid w:val="00BF10E0"/>
    <w:rsid w:val="00BF1210"/>
    <w:rsid w:val="00BF1673"/>
    <w:rsid w:val="00BF1788"/>
    <w:rsid w:val="00BF1EAC"/>
    <w:rsid w:val="00BF2047"/>
    <w:rsid w:val="00BF2334"/>
    <w:rsid w:val="00BF2372"/>
    <w:rsid w:val="00BF2565"/>
    <w:rsid w:val="00BF3906"/>
    <w:rsid w:val="00BF3F4F"/>
    <w:rsid w:val="00BF420A"/>
    <w:rsid w:val="00BF428B"/>
    <w:rsid w:val="00BF45A1"/>
    <w:rsid w:val="00BF4A00"/>
    <w:rsid w:val="00BF5C10"/>
    <w:rsid w:val="00BF6BFA"/>
    <w:rsid w:val="00BF727B"/>
    <w:rsid w:val="00BF77C2"/>
    <w:rsid w:val="00BF7AEB"/>
    <w:rsid w:val="00C00AD3"/>
    <w:rsid w:val="00C00FF2"/>
    <w:rsid w:val="00C0180C"/>
    <w:rsid w:val="00C029BF"/>
    <w:rsid w:val="00C02A9B"/>
    <w:rsid w:val="00C03231"/>
    <w:rsid w:val="00C0367E"/>
    <w:rsid w:val="00C044F3"/>
    <w:rsid w:val="00C0453C"/>
    <w:rsid w:val="00C04AB1"/>
    <w:rsid w:val="00C04B34"/>
    <w:rsid w:val="00C050B3"/>
    <w:rsid w:val="00C055C8"/>
    <w:rsid w:val="00C064D2"/>
    <w:rsid w:val="00C06C43"/>
    <w:rsid w:val="00C06E26"/>
    <w:rsid w:val="00C06FEF"/>
    <w:rsid w:val="00C07785"/>
    <w:rsid w:val="00C07DDC"/>
    <w:rsid w:val="00C1138C"/>
    <w:rsid w:val="00C12BE2"/>
    <w:rsid w:val="00C12C42"/>
    <w:rsid w:val="00C12C85"/>
    <w:rsid w:val="00C13930"/>
    <w:rsid w:val="00C146FA"/>
    <w:rsid w:val="00C14880"/>
    <w:rsid w:val="00C15DDB"/>
    <w:rsid w:val="00C15E87"/>
    <w:rsid w:val="00C16024"/>
    <w:rsid w:val="00C16ACE"/>
    <w:rsid w:val="00C17C19"/>
    <w:rsid w:val="00C17C99"/>
    <w:rsid w:val="00C17E5D"/>
    <w:rsid w:val="00C2036E"/>
    <w:rsid w:val="00C203BA"/>
    <w:rsid w:val="00C20521"/>
    <w:rsid w:val="00C20B7F"/>
    <w:rsid w:val="00C20C96"/>
    <w:rsid w:val="00C21464"/>
    <w:rsid w:val="00C21BAB"/>
    <w:rsid w:val="00C21E8E"/>
    <w:rsid w:val="00C21F44"/>
    <w:rsid w:val="00C229A9"/>
    <w:rsid w:val="00C230BE"/>
    <w:rsid w:val="00C24A5D"/>
    <w:rsid w:val="00C24CEA"/>
    <w:rsid w:val="00C256BF"/>
    <w:rsid w:val="00C266B1"/>
    <w:rsid w:val="00C2676E"/>
    <w:rsid w:val="00C2680A"/>
    <w:rsid w:val="00C26A2E"/>
    <w:rsid w:val="00C26BFD"/>
    <w:rsid w:val="00C27331"/>
    <w:rsid w:val="00C27BF1"/>
    <w:rsid w:val="00C30F9C"/>
    <w:rsid w:val="00C3128A"/>
    <w:rsid w:val="00C31C04"/>
    <w:rsid w:val="00C31FD7"/>
    <w:rsid w:val="00C32914"/>
    <w:rsid w:val="00C32950"/>
    <w:rsid w:val="00C329AB"/>
    <w:rsid w:val="00C32E25"/>
    <w:rsid w:val="00C3319B"/>
    <w:rsid w:val="00C33C52"/>
    <w:rsid w:val="00C33E09"/>
    <w:rsid w:val="00C33FC5"/>
    <w:rsid w:val="00C3425C"/>
    <w:rsid w:val="00C345DE"/>
    <w:rsid w:val="00C349A5"/>
    <w:rsid w:val="00C349C3"/>
    <w:rsid w:val="00C35551"/>
    <w:rsid w:val="00C35CDF"/>
    <w:rsid w:val="00C361A1"/>
    <w:rsid w:val="00C36365"/>
    <w:rsid w:val="00C36421"/>
    <w:rsid w:val="00C36589"/>
    <w:rsid w:val="00C368C2"/>
    <w:rsid w:val="00C36F92"/>
    <w:rsid w:val="00C36FD7"/>
    <w:rsid w:val="00C37944"/>
    <w:rsid w:val="00C37B83"/>
    <w:rsid w:val="00C4039A"/>
    <w:rsid w:val="00C4113C"/>
    <w:rsid w:val="00C41753"/>
    <w:rsid w:val="00C418A7"/>
    <w:rsid w:val="00C41974"/>
    <w:rsid w:val="00C42538"/>
    <w:rsid w:val="00C42893"/>
    <w:rsid w:val="00C42975"/>
    <w:rsid w:val="00C42B1B"/>
    <w:rsid w:val="00C42D39"/>
    <w:rsid w:val="00C43334"/>
    <w:rsid w:val="00C443C7"/>
    <w:rsid w:val="00C44777"/>
    <w:rsid w:val="00C44D35"/>
    <w:rsid w:val="00C450A1"/>
    <w:rsid w:val="00C455AD"/>
    <w:rsid w:val="00C456F1"/>
    <w:rsid w:val="00C45987"/>
    <w:rsid w:val="00C45F81"/>
    <w:rsid w:val="00C46800"/>
    <w:rsid w:val="00C46A64"/>
    <w:rsid w:val="00C46AF5"/>
    <w:rsid w:val="00C472F3"/>
    <w:rsid w:val="00C4747E"/>
    <w:rsid w:val="00C500B7"/>
    <w:rsid w:val="00C502B5"/>
    <w:rsid w:val="00C50463"/>
    <w:rsid w:val="00C5072C"/>
    <w:rsid w:val="00C50806"/>
    <w:rsid w:val="00C51082"/>
    <w:rsid w:val="00C511C0"/>
    <w:rsid w:val="00C51AAD"/>
    <w:rsid w:val="00C51B02"/>
    <w:rsid w:val="00C51BE8"/>
    <w:rsid w:val="00C523DC"/>
    <w:rsid w:val="00C52840"/>
    <w:rsid w:val="00C52C89"/>
    <w:rsid w:val="00C52DC4"/>
    <w:rsid w:val="00C53937"/>
    <w:rsid w:val="00C55202"/>
    <w:rsid w:val="00C55269"/>
    <w:rsid w:val="00C55ACF"/>
    <w:rsid w:val="00C55E4E"/>
    <w:rsid w:val="00C560DE"/>
    <w:rsid w:val="00C56801"/>
    <w:rsid w:val="00C56A88"/>
    <w:rsid w:val="00C57148"/>
    <w:rsid w:val="00C57834"/>
    <w:rsid w:val="00C57850"/>
    <w:rsid w:val="00C60D6C"/>
    <w:rsid w:val="00C61AA2"/>
    <w:rsid w:val="00C61B72"/>
    <w:rsid w:val="00C620EE"/>
    <w:rsid w:val="00C624DD"/>
    <w:rsid w:val="00C6271C"/>
    <w:rsid w:val="00C634EC"/>
    <w:rsid w:val="00C636E6"/>
    <w:rsid w:val="00C63AC0"/>
    <w:rsid w:val="00C64383"/>
    <w:rsid w:val="00C64682"/>
    <w:rsid w:val="00C65D48"/>
    <w:rsid w:val="00C661E6"/>
    <w:rsid w:val="00C6623A"/>
    <w:rsid w:val="00C664D3"/>
    <w:rsid w:val="00C66F57"/>
    <w:rsid w:val="00C673EC"/>
    <w:rsid w:val="00C6755F"/>
    <w:rsid w:val="00C67677"/>
    <w:rsid w:val="00C701C1"/>
    <w:rsid w:val="00C71352"/>
    <w:rsid w:val="00C721C9"/>
    <w:rsid w:val="00C7247F"/>
    <w:rsid w:val="00C72EB8"/>
    <w:rsid w:val="00C73B55"/>
    <w:rsid w:val="00C74F9D"/>
    <w:rsid w:val="00C759F6"/>
    <w:rsid w:val="00C75FBA"/>
    <w:rsid w:val="00C76855"/>
    <w:rsid w:val="00C769F4"/>
    <w:rsid w:val="00C76D7D"/>
    <w:rsid w:val="00C774FF"/>
    <w:rsid w:val="00C77574"/>
    <w:rsid w:val="00C77CFF"/>
    <w:rsid w:val="00C80502"/>
    <w:rsid w:val="00C808C7"/>
    <w:rsid w:val="00C80AA8"/>
    <w:rsid w:val="00C8104A"/>
    <w:rsid w:val="00C81447"/>
    <w:rsid w:val="00C81486"/>
    <w:rsid w:val="00C8208A"/>
    <w:rsid w:val="00C8211E"/>
    <w:rsid w:val="00C82A75"/>
    <w:rsid w:val="00C832F6"/>
    <w:rsid w:val="00C83A70"/>
    <w:rsid w:val="00C83A92"/>
    <w:rsid w:val="00C8412A"/>
    <w:rsid w:val="00C84CB9"/>
    <w:rsid w:val="00C8514E"/>
    <w:rsid w:val="00C8551A"/>
    <w:rsid w:val="00C86C9A"/>
    <w:rsid w:val="00C86F44"/>
    <w:rsid w:val="00C90917"/>
    <w:rsid w:val="00C91364"/>
    <w:rsid w:val="00C91374"/>
    <w:rsid w:val="00C918BB"/>
    <w:rsid w:val="00C92B11"/>
    <w:rsid w:val="00C93294"/>
    <w:rsid w:val="00C93E95"/>
    <w:rsid w:val="00C94493"/>
    <w:rsid w:val="00C94DF6"/>
    <w:rsid w:val="00C95657"/>
    <w:rsid w:val="00C9582D"/>
    <w:rsid w:val="00C96CD9"/>
    <w:rsid w:val="00C97B23"/>
    <w:rsid w:val="00C97BCC"/>
    <w:rsid w:val="00CA0E71"/>
    <w:rsid w:val="00CA1791"/>
    <w:rsid w:val="00CA17C2"/>
    <w:rsid w:val="00CA17C7"/>
    <w:rsid w:val="00CA1A9F"/>
    <w:rsid w:val="00CA1CD2"/>
    <w:rsid w:val="00CA2069"/>
    <w:rsid w:val="00CA24BC"/>
    <w:rsid w:val="00CA2C2D"/>
    <w:rsid w:val="00CA38B4"/>
    <w:rsid w:val="00CA394F"/>
    <w:rsid w:val="00CA3B6E"/>
    <w:rsid w:val="00CA3E4B"/>
    <w:rsid w:val="00CA47EA"/>
    <w:rsid w:val="00CA5283"/>
    <w:rsid w:val="00CA5BE0"/>
    <w:rsid w:val="00CA61B2"/>
    <w:rsid w:val="00CA6374"/>
    <w:rsid w:val="00CA756E"/>
    <w:rsid w:val="00CA7950"/>
    <w:rsid w:val="00CA7B0E"/>
    <w:rsid w:val="00CB069A"/>
    <w:rsid w:val="00CB1539"/>
    <w:rsid w:val="00CB195B"/>
    <w:rsid w:val="00CB1BCE"/>
    <w:rsid w:val="00CB262A"/>
    <w:rsid w:val="00CB2B83"/>
    <w:rsid w:val="00CB345D"/>
    <w:rsid w:val="00CB34F3"/>
    <w:rsid w:val="00CB4D03"/>
    <w:rsid w:val="00CB5A57"/>
    <w:rsid w:val="00CB5A84"/>
    <w:rsid w:val="00CB5BD4"/>
    <w:rsid w:val="00CB63B8"/>
    <w:rsid w:val="00CB71C3"/>
    <w:rsid w:val="00CB73C0"/>
    <w:rsid w:val="00CB784B"/>
    <w:rsid w:val="00CB7C27"/>
    <w:rsid w:val="00CB7DD3"/>
    <w:rsid w:val="00CC0BC7"/>
    <w:rsid w:val="00CC0C96"/>
    <w:rsid w:val="00CC1F21"/>
    <w:rsid w:val="00CC22B9"/>
    <w:rsid w:val="00CC2799"/>
    <w:rsid w:val="00CC30CC"/>
    <w:rsid w:val="00CC3DD6"/>
    <w:rsid w:val="00CC3DFF"/>
    <w:rsid w:val="00CC402C"/>
    <w:rsid w:val="00CC56FD"/>
    <w:rsid w:val="00CC69B8"/>
    <w:rsid w:val="00CC6ADA"/>
    <w:rsid w:val="00CC788E"/>
    <w:rsid w:val="00CC79ED"/>
    <w:rsid w:val="00CC7E4E"/>
    <w:rsid w:val="00CD225E"/>
    <w:rsid w:val="00CD29DE"/>
    <w:rsid w:val="00CD3495"/>
    <w:rsid w:val="00CD3CC2"/>
    <w:rsid w:val="00CD3EE9"/>
    <w:rsid w:val="00CD4064"/>
    <w:rsid w:val="00CD43C4"/>
    <w:rsid w:val="00CD4687"/>
    <w:rsid w:val="00CD55FF"/>
    <w:rsid w:val="00CD57D2"/>
    <w:rsid w:val="00CD5A24"/>
    <w:rsid w:val="00CD5BF2"/>
    <w:rsid w:val="00CD6173"/>
    <w:rsid w:val="00CD6261"/>
    <w:rsid w:val="00CD654A"/>
    <w:rsid w:val="00CD66FF"/>
    <w:rsid w:val="00CD6D7F"/>
    <w:rsid w:val="00CD793D"/>
    <w:rsid w:val="00CE07E2"/>
    <w:rsid w:val="00CE1060"/>
    <w:rsid w:val="00CE17E0"/>
    <w:rsid w:val="00CE1886"/>
    <w:rsid w:val="00CE1B1A"/>
    <w:rsid w:val="00CE206A"/>
    <w:rsid w:val="00CE228C"/>
    <w:rsid w:val="00CE2897"/>
    <w:rsid w:val="00CE39D3"/>
    <w:rsid w:val="00CE3FCA"/>
    <w:rsid w:val="00CE4200"/>
    <w:rsid w:val="00CE4946"/>
    <w:rsid w:val="00CE4A37"/>
    <w:rsid w:val="00CE570E"/>
    <w:rsid w:val="00CE57B5"/>
    <w:rsid w:val="00CE5A82"/>
    <w:rsid w:val="00CE5AD6"/>
    <w:rsid w:val="00CE5B45"/>
    <w:rsid w:val="00CE6962"/>
    <w:rsid w:val="00CE6ADC"/>
    <w:rsid w:val="00CE6C8B"/>
    <w:rsid w:val="00CE77BF"/>
    <w:rsid w:val="00CE7812"/>
    <w:rsid w:val="00CF002D"/>
    <w:rsid w:val="00CF0382"/>
    <w:rsid w:val="00CF0590"/>
    <w:rsid w:val="00CF0E0C"/>
    <w:rsid w:val="00CF1622"/>
    <w:rsid w:val="00CF1832"/>
    <w:rsid w:val="00CF19A7"/>
    <w:rsid w:val="00CF2028"/>
    <w:rsid w:val="00CF2FC3"/>
    <w:rsid w:val="00CF54C5"/>
    <w:rsid w:val="00CF58FC"/>
    <w:rsid w:val="00CF5F23"/>
    <w:rsid w:val="00CF6408"/>
    <w:rsid w:val="00CF65E6"/>
    <w:rsid w:val="00CF6DCF"/>
    <w:rsid w:val="00CF7190"/>
    <w:rsid w:val="00CF78AB"/>
    <w:rsid w:val="00D0079B"/>
    <w:rsid w:val="00D00899"/>
    <w:rsid w:val="00D00CF9"/>
    <w:rsid w:val="00D0192F"/>
    <w:rsid w:val="00D01B4D"/>
    <w:rsid w:val="00D02084"/>
    <w:rsid w:val="00D0214D"/>
    <w:rsid w:val="00D03E29"/>
    <w:rsid w:val="00D03FC8"/>
    <w:rsid w:val="00D042A3"/>
    <w:rsid w:val="00D043E1"/>
    <w:rsid w:val="00D044B3"/>
    <w:rsid w:val="00D04534"/>
    <w:rsid w:val="00D04C0F"/>
    <w:rsid w:val="00D04ECF"/>
    <w:rsid w:val="00D057FB"/>
    <w:rsid w:val="00D0584D"/>
    <w:rsid w:val="00D05BD0"/>
    <w:rsid w:val="00D065CD"/>
    <w:rsid w:val="00D1045B"/>
    <w:rsid w:val="00D109ED"/>
    <w:rsid w:val="00D10AA6"/>
    <w:rsid w:val="00D10C49"/>
    <w:rsid w:val="00D111B5"/>
    <w:rsid w:val="00D11AC3"/>
    <w:rsid w:val="00D11F1F"/>
    <w:rsid w:val="00D125CC"/>
    <w:rsid w:val="00D1298C"/>
    <w:rsid w:val="00D12A7A"/>
    <w:rsid w:val="00D12AD1"/>
    <w:rsid w:val="00D12D1A"/>
    <w:rsid w:val="00D14193"/>
    <w:rsid w:val="00D14681"/>
    <w:rsid w:val="00D14991"/>
    <w:rsid w:val="00D14D21"/>
    <w:rsid w:val="00D15439"/>
    <w:rsid w:val="00D15AA2"/>
    <w:rsid w:val="00D1686F"/>
    <w:rsid w:val="00D16ABE"/>
    <w:rsid w:val="00D1748F"/>
    <w:rsid w:val="00D17D4D"/>
    <w:rsid w:val="00D20A77"/>
    <w:rsid w:val="00D215DC"/>
    <w:rsid w:val="00D21FEA"/>
    <w:rsid w:val="00D221C3"/>
    <w:rsid w:val="00D23E9F"/>
    <w:rsid w:val="00D245ED"/>
    <w:rsid w:val="00D2535E"/>
    <w:rsid w:val="00D264D5"/>
    <w:rsid w:val="00D26C65"/>
    <w:rsid w:val="00D27767"/>
    <w:rsid w:val="00D2778D"/>
    <w:rsid w:val="00D27909"/>
    <w:rsid w:val="00D27C00"/>
    <w:rsid w:val="00D30548"/>
    <w:rsid w:val="00D30B40"/>
    <w:rsid w:val="00D30FE0"/>
    <w:rsid w:val="00D310A7"/>
    <w:rsid w:val="00D31236"/>
    <w:rsid w:val="00D3180D"/>
    <w:rsid w:val="00D329B0"/>
    <w:rsid w:val="00D338ED"/>
    <w:rsid w:val="00D33F42"/>
    <w:rsid w:val="00D342A7"/>
    <w:rsid w:val="00D3475F"/>
    <w:rsid w:val="00D3484F"/>
    <w:rsid w:val="00D35553"/>
    <w:rsid w:val="00D359C9"/>
    <w:rsid w:val="00D35F36"/>
    <w:rsid w:val="00D35F4B"/>
    <w:rsid w:val="00D364D4"/>
    <w:rsid w:val="00D376B2"/>
    <w:rsid w:val="00D4040D"/>
    <w:rsid w:val="00D404FD"/>
    <w:rsid w:val="00D40728"/>
    <w:rsid w:val="00D408E3"/>
    <w:rsid w:val="00D418B5"/>
    <w:rsid w:val="00D41C33"/>
    <w:rsid w:val="00D41D20"/>
    <w:rsid w:val="00D41F2D"/>
    <w:rsid w:val="00D41F3E"/>
    <w:rsid w:val="00D42313"/>
    <w:rsid w:val="00D42D23"/>
    <w:rsid w:val="00D42D5B"/>
    <w:rsid w:val="00D42E50"/>
    <w:rsid w:val="00D434CF"/>
    <w:rsid w:val="00D434E9"/>
    <w:rsid w:val="00D437A5"/>
    <w:rsid w:val="00D4400E"/>
    <w:rsid w:val="00D44068"/>
    <w:rsid w:val="00D441F6"/>
    <w:rsid w:val="00D448B6"/>
    <w:rsid w:val="00D453DE"/>
    <w:rsid w:val="00D4557F"/>
    <w:rsid w:val="00D4584F"/>
    <w:rsid w:val="00D45C97"/>
    <w:rsid w:val="00D46E24"/>
    <w:rsid w:val="00D47F57"/>
    <w:rsid w:val="00D50B6A"/>
    <w:rsid w:val="00D5127F"/>
    <w:rsid w:val="00D5194A"/>
    <w:rsid w:val="00D51D58"/>
    <w:rsid w:val="00D528FB"/>
    <w:rsid w:val="00D52E0C"/>
    <w:rsid w:val="00D52E20"/>
    <w:rsid w:val="00D5437A"/>
    <w:rsid w:val="00D5573C"/>
    <w:rsid w:val="00D559AF"/>
    <w:rsid w:val="00D55F23"/>
    <w:rsid w:val="00D60189"/>
    <w:rsid w:val="00D60B64"/>
    <w:rsid w:val="00D620E4"/>
    <w:rsid w:val="00D624D9"/>
    <w:rsid w:val="00D62AE0"/>
    <w:rsid w:val="00D63001"/>
    <w:rsid w:val="00D63998"/>
    <w:rsid w:val="00D63DFA"/>
    <w:rsid w:val="00D64BF9"/>
    <w:rsid w:val="00D65C01"/>
    <w:rsid w:val="00D65CB3"/>
    <w:rsid w:val="00D660FC"/>
    <w:rsid w:val="00D66993"/>
    <w:rsid w:val="00D6706D"/>
    <w:rsid w:val="00D6764A"/>
    <w:rsid w:val="00D67966"/>
    <w:rsid w:val="00D67D5D"/>
    <w:rsid w:val="00D67E20"/>
    <w:rsid w:val="00D70CBA"/>
    <w:rsid w:val="00D71503"/>
    <w:rsid w:val="00D71598"/>
    <w:rsid w:val="00D71D97"/>
    <w:rsid w:val="00D72314"/>
    <w:rsid w:val="00D723D5"/>
    <w:rsid w:val="00D725FD"/>
    <w:rsid w:val="00D73440"/>
    <w:rsid w:val="00D73510"/>
    <w:rsid w:val="00D73E63"/>
    <w:rsid w:val="00D74388"/>
    <w:rsid w:val="00D7491A"/>
    <w:rsid w:val="00D74CD2"/>
    <w:rsid w:val="00D756BE"/>
    <w:rsid w:val="00D764BC"/>
    <w:rsid w:val="00D76A97"/>
    <w:rsid w:val="00D76FBE"/>
    <w:rsid w:val="00D77305"/>
    <w:rsid w:val="00D7765E"/>
    <w:rsid w:val="00D779A4"/>
    <w:rsid w:val="00D8056C"/>
    <w:rsid w:val="00D8077D"/>
    <w:rsid w:val="00D80ECE"/>
    <w:rsid w:val="00D812A2"/>
    <w:rsid w:val="00D8148F"/>
    <w:rsid w:val="00D81776"/>
    <w:rsid w:val="00D84305"/>
    <w:rsid w:val="00D85AD1"/>
    <w:rsid w:val="00D85E33"/>
    <w:rsid w:val="00D85E38"/>
    <w:rsid w:val="00D8629D"/>
    <w:rsid w:val="00D8635E"/>
    <w:rsid w:val="00D872C8"/>
    <w:rsid w:val="00D87903"/>
    <w:rsid w:val="00D87F22"/>
    <w:rsid w:val="00D901E2"/>
    <w:rsid w:val="00D90CDF"/>
    <w:rsid w:val="00D9108C"/>
    <w:rsid w:val="00D9143F"/>
    <w:rsid w:val="00D91963"/>
    <w:rsid w:val="00D9259D"/>
    <w:rsid w:val="00D92825"/>
    <w:rsid w:val="00D940F8"/>
    <w:rsid w:val="00D942C4"/>
    <w:rsid w:val="00D94A87"/>
    <w:rsid w:val="00D94B54"/>
    <w:rsid w:val="00D94CF5"/>
    <w:rsid w:val="00D95FD7"/>
    <w:rsid w:val="00D96165"/>
    <w:rsid w:val="00D96B44"/>
    <w:rsid w:val="00D979C0"/>
    <w:rsid w:val="00D97D89"/>
    <w:rsid w:val="00D97ED1"/>
    <w:rsid w:val="00DA13D0"/>
    <w:rsid w:val="00DA15BA"/>
    <w:rsid w:val="00DA243E"/>
    <w:rsid w:val="00DA2DB1"/>
    <w:rsid w:val="00DA3414"/>
    <w:rsid w:val="00DA49D9"/>
    <w:rsid w:val="00DA4C04"/>
    <w:rsid w:val="00DA5782"/>
    <w:rsid w:val="00DA60B6"/>
    <w:rsid w:val="00DA6553"/>
    <w:rsid w:val="00DA6D31"/>
    <w:rsid w:val="00DA74C9"/>
    <w:rsid w:val="00DA771A"/>
    <w:rsid w:val="00DA7F86"/>
    <w:rsid w:val="00DB032E"/>
    <w:rsid w:val="00DB1035"/>
    <w:rsid w:val="00DB1C5E"/>
    <w:rsid w:val="00DB1F43"/>
    <w:rsid w:val="00DB2844"/>
    <w:rsid w:val="00DB3D51"/>
    <w:rsid w:val="00DB3D68"/>
    <w:rsid w:val="00DB42FA"/>
    <w:rsid w:val="00DB5ED8"/>
    <w:rsid w:val="00DB5F2F"/>
    <w:rsid w:val="00DB631E"/>
    <w:rsid w:val="00DB6568"/>
    <w:rsid w:val="00DB6898"/>
    <w:rsid w:val="00DB68E4"/>
    <w:rsid w:val="00DB6D8D"/>
    <w:rsid w:val="00DB6FC1"/>
    <w:rsid w:val="00DB7BA5"/>
    <w:rsid w:val="00DC06E0"/>
    <w:rsid w:val="00DC11CA"/>
    <w:rsid w:val="00DC1817"/>
    <w:rsid w:val="00DC1DDE"/>
    <w:rsid w:val="00DC20D1"/>
    <w:rsid w:val="00DC22D9"/>
    <w:rsid w:val="00DC25FB"/>
    <w:rsid w:val="00DC29DC"/>
    <w:rsid w:val="00DC29F7"/>
    <w:rsid w:val="00DC34C6"/>
    <w:rsid w:val="00DC3656"/>
    <w:rsid w:val="00DC38F9"/>
    <w:rsid w:val="00DC44FC"/>
    <w:rsid w:val="00DC5113"/>
    <w:rsid w:val="00DC5959"/>
    <w:rsid w:val="00DC5BC1"/>
    <w:rsid w:val="00DC6114"/>
    <w:rsid w:val="00DC67EA"/>
    <w:rsid w:val="00DC6898"/>
    <w:rsid w:val="00DC692B"/>
    <w:rsid w:val="00DC69EE"/>
    <w:rsid w:val="00DC6EDC"/>
    <w:rsid w:val="00DC6F27"/>
    <w:rsid w:val="00DC719A"/>
    <w:rsid w:val="00DC7D7F"/>
    <w:rsid w:val="00DD0133"/>
    <w:rsid w:val="00DD0299"/>
    <w:rsid w:val="00DD0B7A"/>
    <w:rsid w:val="00DD0F5F"/>
    <w:rsid w:val="00DD148A"/>
    <w:rsid w:val="00DD1986"/>
    <w:rsid w:val="00DD1B59"/>
    <w:rsid w:val="00DD22F8"/>
    <w:rsid w:val="00DD23C9"/>
    <w:rsid w:val="00DD26D5"/>
    <w:rsid w:val="00DD354E"/>
    <w:rsid w:val="00DD3A2C"/>
    <w:rsid w:val="00DD41FE"/>
    <w:rsid w:val="00DD4D88"/>
    <w:rsid w:val="00DD50F5"/>
    <w:rsid w:val="00DD5CF4"/>
    <w:rsid w:val="00DD6941"/>
    <w:rsid w:val="00DD6F38"/>
    <w:rsid w:val="00DD7093"/>
    <w:rsid w:val="00DE00D4"/>
    <w:rsid w:val="00DE05C9"/>
    <w:rsid w:val="00DE060E"/>
    <w:rsid w:val="00DE1ED1"/>
    <w:rsid w:val="00DE2BCA"/>
    <w:rsid w:val="00DE2C6A"/>
    <w:rsid w:val="00DE469D"/>
    <w:rsid w:val="00DE5844"/>
    <w:rsid w:val="00DE5932"/>
    <w:rsid w:val="00DE6B50"/>
    <w:rsid w:val="00DE7510"/>
    <w:rsid w:val="00DE7809"/>
    <w:rsid w:val="00DE7B7E"/>
    <w:rsid w:val="00DE7EEB"/>
    <w:rsid w:val="00DF07E4"/>
    <w:rsid w:val="00DF0B23"/>
    <w:rsid w:val="00DF0B9A"/>
    <w:rsid w:val="00DF11A3"/>
    <w:rsid w:val="00DF1288"/>
    <w:rsid w:val="00DF2195"/>
    <w:rsid w:val="00DF22ED"/>
    <w:rsid w:val="00DF2351"/>
    <w:rsid w:val="00DF257E"/>
    <w:rsid w:val="00DF3A8B"/>
    <w:rsid w:val="00DF40C2"/>
    <w:rsid w:val="00DF4264"/>
    <w:rsid w:val="00DF4EA2"/>
    <w:rsid w:val="00DF4FC7"/>
    <w:rsid w:val="00DF56E7"/>
    <w:rsid w:val="00DF5BD9"/>
    <w:rsid w:val="00DF6831"/>
    <w:rsid w:val="00DF6F8E"/>
    <w:rsid w:val="00DF74B1"/>
    <w:rsid w:val="00DF79D1"/>
    <w:rsid w:val="00DF7B0D"/>
    <w:rsid w:val="00E00087"/>
    <w:rsid w:val="00E00C6A"/>
    <w:rsid w:val="00E0195C"/>
    <w:rsid w:val="00E02E9F"/>
    <w:rsid w:val="00E031A5"/>
    <w:rsid w:val="00E0329D"/>
    <w:rsid w:val="00E03CDA"/>
    <w:rsid w:val="00E03D8C"/>
    <w:rsid w:val="00E040D0"/>
    <w:rsid w:val="00E042AE"/>
    <w:rsid w:val="00E04CA1"/>
    <w:rsid w:val="00E04FD7"/>
    <w:rsid w:val="00E0508D"/>
    <w:rsid w:val="00E05724"/>
    <w:rsid w:val="00E05B5C"/>
    <w:rsid w:val="00E0603B"/>
    <w:rsid w:val="00E06DAD"/>
    <w:rsid w:val="00E07B4C"/>
    <w:rsid w:val="00E111C2"/>
    <w:rsid w:val="00E111E0"/>
    <w:rsid w:val="00E1186E"/>
    <w:rsid w:val="00E11C30"/>
    <w:rsid w:val="00E11E7F"/>
    <w:rsid w:val="00E11F1E"/>
    <w:rsid w:val="00E129EC"/>
    <w:rsid w:val="00E12D33"/>
    <w:rsid w:val="00E140B4"/>
    <w:rsid w:val="00E1581C"/>
    <w:rsid w:val="00E160A0"/>
    <w:rsid w:val="00E1730D"/>
    <w:rsid w:val="00E1740C"/>
    <w:rsid w:val="00E17511"/>
    <w:rsid w:val="00E17942"/>
    <w:rsid w:val="00E20096"/>
    <w:rsid w:val="00E2032C"/>
    <w:rsid w:val="00E20341"/>
    <w:rsid w:val="00E2104F"/>
    <w:rsid w:val="00E2151E"/>
    <w:rsid w:val="00E22212"/>
    <w:rsid w:val="00E22374"/>
    <w:rsid w:val="00E22AB2"/>
    <w:rsid w:val="00E2325E"/>
    <w:rsid w:val="00E2339E"/>
    <w:rsid w:val="00E2383F"/>
    <w:rsid w:val="00E23C3D"/>
    <w:rsid w:val="00E2483A"/>
    <w:rsid w:val="00E24999"/>
    <w:rsid w:val="00E250C4"/>
    <w:rsid w:val="00E250EE"/>
    <w:rsid w:val="00E2521C"/>
    <w:rsid w:val="00E2576C"/>
    <w:rsid w:val="00E25D14"/>
    <w:rsid w:val="00E25F39"/>
    <w:rsid w:val="00E27D15"/>
    <w:rsid w:val="00E3012E"/>
    <w:rsid w:val="00E30158"/>
    <w:rsid w:val="00E3049D"/>
    <w:rsid w:val="00E32D6A"/>
    <w:rsid w:val="00E33681"/>
    <w:rsid w:val="00E33C3C"/>
    <w:rsid w:val="00E34055"/>
    <w:rsid w:val="00E34D84"/>
    <w:rsid w:val="00E34EDD"/>
    <w:rsid w:val="00E3538C"/>
    <w:rsid w:val="00E35A85"/>
    <w:rsid w:val="00E35F2D"/>
    <w:rsid w:val="00E361B2"/>
    <w:rsid w:val="00E36561"/>
    <w:rsid w:val="00E3711E"/>
    <w:rsid w:val="00E37D7E"/>
    <w:rsid w:val="00E40239"/>
    <w:rsid w:val="00E404D7"/>
    <w:rsid w:val="00E4092A"/>
    <w:rsid w:val="00E40D5B"/>
    <w:rsid w:val="00E410F1"/>
    <w:rsid w:val="00E4164E"/>
    <w:rsid w:val="00E41EFA"/>
    <w:rsid w:val="00E42C62"/>
    <w:rsid w:val="00E42EB4"/>
    <w:rsid w:val="00E431D6"/>
    <w:rsid w:val="00E43489"/>
    <w:rsid w:val="00E43C6D"/>
    <w:rsid w:val="00E4463F"/>
    <w:rsid w:val="00E44BD0"/>
    <w:rsid w:val="00E44EA8"/>
    <w:rsid w:val="00E45A78"/>
    <w:rsid w:val="00E46128"/>
    <w:rsid w:val="00E50771"/>
    <w:rsid w:val="00E5143F"/>
    <w:rsid w:val="00E5279B"/>
    <w:rsid w:val="00E52E6E"/>
    <w:rsid w:val="00E53441"/>
    <w:rsid w:val="00E53454"/>
    <w:rsid w:val="00E534CB"/>
    <w:rsid w:val="00E53C35"/>
    <w:rsid w:val="00E53D20"/>
    <w:rsid w:val="00E54689"/>
    <w:rsid w:val="00E55402"/>
    <w:rsid w:val="00E55406"/>
    <w:rsid w:val="00E55789"/>
    <w:rsid w:val="00E55DA2"/>
    <w:rsid w:val="00E55DBA"/>
    <w:rsid w:val="00E55EC2"/>
    <w:rsid w:val="00E561C5"/>
    <w:rsid w:val="00E56863"/>
    <w:rsid w:val="00E56903"/>
    <w:rsid w:val="00E56EBA"/>
    <w:rsid w:val="00E573A5"/>
    <w:rsid w:val="00E57599"/>
    <w:rsid w:val="00E57A22"/>
    <w:rsid w:val="00E600A0"/>
    <w:rsid w:val="00E60F46"/>
    <w:rsid w:val="00E6211F"/>
    <w:rsid w:val="00E6302C"/>
    <w:rsid w:val="00E6368D"/>
    <w:rsid w:val="00E63ABA"/>
    <w:rsid w:val="00E6426E"/>
    <w:rsid w:val="00E65960"/>
    <w:rsid w:val="00E65F8F"/>
    <w:rsid w:val="00E667CA"/>
    <w:rsid w:val="00E667FF"/>
    <w:rsid w:val="00E66A7B"/>
    <w:rsid w:val="00E7055B"/>
    <w:rsid w:val="00E7076C"/>
    <w:rsid w:val="00E712B3"/>
    <w:rsid w:val="00E719D2"/>
    <w:rsid w:val="00E71CED"/>
    <w:rsid w:val="00E71EF5"/>
    <w:rsid w:val="00E71FF0"/>
    <w:rsid w:val="00E723B9"/>
    <w:rsid w:val="00E7323C"/>
    <w:rsid w:val="00E73438"/>
    <w:rsid w:val="00E73B71"/>
    <w:rsid w:val="00E74615"/>
    <w:rsid w:val="00E74AAF"/>
    <w:rsid w:val="00E74AB4"/>
    <w:rsid w:val="00E74B10"/>
    <w:rsid w:val="00E750A1"/>
    <w:rsid w:val="00E75212"/>
    <w:rsid w:val="00E752FD"/>
    <w:rsid w:val="00E7612C"/>
    <w:rsid w:val="00E76131"/>
    <w:rsid w:val="00E76316"/>
    <w:rsid w:val="00E7778F"/>
    <w:rsid w:val="00E77CEA"/>
    <w:rsid w:val="00E803F6"/>
    <w:rsid w:val="00E806D8"/>
    <w:rsid w:val="00E809FA"/>
    <w:rsid w:val="00E80E81"/>
    <w:rsid w:val="00E8117E"/>
    <w:rsid w:val="00E8165D"/>
    <w:rsid w:val="00E81B71"/>
    <w:rsid w:val="00E81D73"/>
    <w:rsid w:val="00E82417"/>
    <w:rsid w:val="00E82A20"/>
    <w:rsid w:val="00E82AA5"/>
    <w:rsid w:val="00E82F90"/>
    <w:rsid w:val="00E83663"/>
    <w:rsid w:val="00E8393E"/>
    <w:rsid w:val="00E83BA1"/>
    <w:rsid w:val="00E83C0C"/>
    <w:rsid w:val="00E84434"/>
    <w:rsid w:val="00E84585"/>
    <w:rsid w:val="00E846F8"/>
    <w:rsid w:val="00E84FC4"/>
    <w:rsid w:val="00E853D3"/>
    <w:rsid w:val="00E858F6"/>
    <w:rsid w:val="00E85AC5"/>
    <w:rsid w:val="00E866AA"/>
    <w:rsid w:val="00E900F2"/>
    <w:rsid w:val="00E90975"/>
    <w:rsid w:val="00E910D8"/>
    <w:rsid w:val="00E91F8C"/>
    <w:rsid w:val="00E9224D"/>
    <w:rsid w:val="00E928D6"/>
    <w:rsid w:val="00E92C6C"/>
    <w:rsid w:val="00E93393"/>
    <w:rsid w:val="00E93D6F"/>
    <w:rsid w:val="00E94064"/>
    <w:rsid w:val="00E94DDF"/>
    <w:rsid w:val="00E95725"/>
    <w:rsid w:val="00E95A35"/>
    <w:rsid w:val="00E9635B"/>
    <w:rsid w:val="00E9740D"/>
    <w:rsid w:val="00E975F4"/>
    <w:rsid w:val="00E97D2D"/>
    <w:rsid w:val="00EA0070"/>
    <w:rsid w:val="00EA0156"/>
    <w:rsid w:val="00EA027C"/>
    <w:rsid w:val="00EA046C"/>
    <w:rsid w:val="00EA191F"/>
    <w:rsid w:val="00EA1FEA"/>
    <w:rsid w:val="00EA2425"/>
    <w:rsid w:val="00EA30A1"/>
    <w:rsid w:val="00EA3B38"/>
    <w:rsid w:val="00EA47D0"/>
    <w:rsid w:val="00EA484C"/>
    <w:rsid w:val="00EA537F"/>
    <w:rsid w:val="00EA539F"/>
    <w:rsid w:val="00EA53BC"/>
    <w:rsid w:val="00EA5526"/>
    <w:rsid w:val="00EA58AF"/>
    <w:rsid w:val="00EA59F3"/>
    <w:rsid w:val="00EA62CD"/>
    <w:rsid w:val="00EA68BE"/>
    <w:rsid w:val="00EA6912"/>
    <w:rsid w:val="00EA7317"/>
    <w:rsid w:val="00EA74CC"/>
    <w:rsid w:val="00EA7723"/>
    <w:rsid w:val="00EA7989"/>
    <w:rsid w:val="00EA7AE8"/>
    <w:rsid w:val="00EA7B73"/>
    <w:rsid w:val="00EB0660"/>
    <w:rsid w:val="00EB07B1"/>
    <w:rsid w:val="00EB0C92"/>
    <w:rsid w:val="00EB0ECD"/>
    <w:rsid w:val="00EB13D8"/>
    <w:rsid w:val="00EB15D7"/>
    <w:rsid w:val="00EB21C1"/>
    <w:rsid w:val="00EB42CA"/>
    <w:rsid w:val="00EB449A"/>
    <w:rsid w:val="00EB4AF0"/>
    <w:rsid w:val="00EB4D41"/>
    <w:rsid w:val="00EB5767"/>
    <w:rsid w:val="00EB609A"/>
    <w:rsid w:val="00EB77E6"/>
    <w:rsid w:val="00EB7FAA"/>
    <w:rsid w:val="00EC0A2B"/>
    <w:rsid w:val="00EC115A"/>
    <w:rsid w:val="00EC18DE"/>
    <w:rsid w:val="00EC213E"/>
    <w:rsid w:val="00EC2D94"/>
    <w:rsid w:val="00EC4167"/>
    <w:rsid w:val="00EC48B5"/>
    <w:rsid w:val="00EC4B18"/>
    <w:rsid w:val="00EC615B"/>
    <w:rsid w:val="00EC6610"/>
    <w:rsid w:val="00EC73D3"/>
    <w:rsid w:val="00EC7A50"/>
    <w:rsid w:val="00EC7AB8"/>
    <w:rsid w:val="00ED0214"/>
    <w:rsid w:val="00ED09AB"/>
    <w:rsid w:val="00ED0CE0"/>
    <w:rsid w:val="00ED1243"/>
    <w:rsid w:val="00ED178B"/>
    <w:rsid w:val="00ED1B1C"/>
    <w:rsid w:val="00ED269A"/>
    <w:rsid w:val="00ED27D1"/>
    <w:rsid w:val="00ED2F00"/>
    <w:rsid w:val="00ED38E9"/>
    <w:rsid w:val="00ED3B21"/>
    <w:rsid w:val="00ED3B5E"/>
    <w:rsid w:val="00ED3BD8"/>
    <w:rsid w:val="00ED4D30"/>
    <w:rsid w:val="00ED543B"/>
    <w:rsid w:val="00ED6662"/>
    <w:rsid w:val="00ED73C2"/>
    <w:rsid w:val="00ED757C"/>
    <w:rsid w:val="00ED7B22"/>
    <w:rsid w:val="00ED7DB2"/>
    <w:rsid w:val="00EE010F"/>
    <w:rsid w:val="00EE04C7"/>
    <w:rsid w:val="00EE0DC3"/>
    <w:rsid w:val="00EE102B"/>
    <w:rsid w:val="00EE1732"/>
    <w:rsid w:val="00EE1E8C"/>
    <w:rsid w:val="00EE213D"/>
    <w:rsid w:val="00EE3002"/>
    <w:rsid w:val="00EE3867"/>
    <w:rsid w:val="00EE401B"/>
    <w:rsid w:val="00EE472C"/>
    <w:rsid w:val="00EE4CCD"/>
    <w:rsid w:val="00EE5462"/>
    <w:rsid w:val="00EE71A0"/>
    <w:rsid w:val="00EE7B68"/>
    <w:rsid w:val="00EF063B"/>
    <w:rsid w:val="00EF0C2E"/>
    <w:rsid w:val="00EF0C8C"/>
    <w:rsid w:val="00EF2174"/>
    <w:rsid w:val="00EF2239"/>
    <w:rsid w:val="00EF2756"/>
    <w:rsid w:val="00EF2792"/>
    <w:rsid w:val="00EF311E"/>
    <w:rsid w:val="00EF4503"/>
    <w:rsid w:val="00EF4E42"/>
    <w:rsid w:val="00EF5479"/>
    <w:rsid w:val="00EF547C"/>
    <w:rsid w:val="00EF5DAE"/>
    <w:rsid w:val="00F00D11"/>
    <w:rsid w:val="00F02A56"/>
    <w:rsid w:val="00F02BE4"/>
    <w:rsid w:val="00F03380"/>
    <w:rsid w:val="00F038FF"/>
    <w:rsid w:val="00F044EE"/>
    <w:rsid w:val="00F04948"/>
    <w:rsid w:val="00F04B28"/>
    <w:rsid w:val="00F05050"/>
    <w:rsid w:val="00F05133"/>
    <w:rsid w:val="00F06793"/>
    <w:rsid w:val="00F0709D"/>
    <w:rsid w:val="00F071BE"/>
    <w:rsid w:val="00F071F4"/>
    <w:rsid w:val="00F07223"/>
    <w:rsid w:val="00F0784E"/>
    <w:rsid w:val="00F07F51"/>
    <w:rsid w:val="00F10264"/>
    <w:rsid w:val="00F10487"/>
    <w:rsid w:val="00F10BA5"/>
    <w:rsid w:val="00F11796"/>
    <w:rsid w:val="00F119AA"/>
    <w:rsid w:val="00F11ACA"/>
    <w:rsid w:val="00F12152"/>
    <w:rsid w:val="00F123E5"/>
    <w:rsid w:val="00F1241F"/>
    <w:rsid w:val="00F12ADE"/>
    <w:rsid w:val="00F12CD9"/>
    <w:rsid w:val="00F1300E"/>
    <w:rsid w:val="00F13192"/>
    <w:rsid w:val="00F1330D"/>
    <w:rsid w:val="00F1368F"/>
    <w:rsid w:val="00F1526B"/>
    <w:rsid w:val="00F15BE8"/>
    <w:rsid w:val="00F15EE7"/>
    <w:rsid w:val="00F16282"/>
    <w:rsid w:val="00F164CE"/>
    <w:rsid w:val="00F166A7"/>
    <w:rsid w:val="00F17132"/>
    <w:rsid w:val="00F175F4"/>
    <w:rsid w:val="00F178C9"/>
    <w:rsid w:val="00F20683"/>
    <w:rsid w:val="00F216F7"/>
    <w:rsid w:val="00F229E0"/>
    <w:rsid w:val="00F22C83"/>
    <w:rsid w:val="00F24657"/>
    <w:rsid w:val="00F24B45"/>
    <w:rsid w:val="00F255D1"/>
    <w:rsid w:val="00F25EA0"/>
    <w:rsid w:val="00F263EA"/>
    <w:rsid w:val="00F27786"/>
    <w:rsid w:val="00F30464"/>
    <w:rsid w:val="00F306A0"/>
    <w:rsid w:val="00F3174E"/>
    <w:rsid w:val="00F31E9E"/>
    <w:rsid w:val="00F32C66"/>
    <w:rsid w:val="00F32D17"/>
    <w:rsid w:val="00F333BD"/>
    <w:rsid w:val="00F33930"/>
    <w:rsid w:val="00F33951"/>
    <w:rsid w:val="00F34591"/>
    <w:rsid w:val="00F35438"/>
    <w:rsid w:val="00F354EF"/>
    <w:rsid w:val="00F355FE"/>
    <w:rsid w:val="00F35BBD"/>
    <w:rsid w:val="00F3609C"/>
    <w:rsid w:val="00F3641B"/>
    <w:rsid w:val="00F36982"/>
    <w:rsid w:val="00F36F7E"/>
    <w:rsid w:val="00F37536"/>
    <w:rsid w:val="00F37865"/>
    <w:rsid w:val="00F378C8"/>
    <w:rsid w:val="00F37DA7"/>
    <w:rsid w:val="00F40D1A"/>
    <w:rsid w:val="00F429FD"/>
    <w:rsid w:val="00F42A29"/>
    <w:rsid w:val="00F43C82"/>
    <w:rsid w:val="00F43D21"/>
    <w:rsid w:val="00F43ED8"/>
    <w:rsid w:val="00F44EDD"/>
    <w:rsid w:val="00F4510D"/>
    <w:rsid w:val="00F457B9"/>
    <w:rsid w:val="00F47E4B"/>
    <w:rsid w:val="00F5013E"/>
    <w:rsid w:val="00F5051E"/>
    <w:rsid w:val="00F50786"/>
    <w:rsid w:val="00F51671"/>
    <w:rsid w:val="00F51A9F"/>
    <w:rsid w:val="00F526BC"/>
    <w:rsid w:val="00F52C9A"/>
    <w:rsid w:val="00F52E59"/>
    <w:rsid w:val="00F52EBC"/>
    <w:rsid w:val="00F530E5"/>
    <w:rsid w:val="00F53D7D"/>
    <w:rsid w:val="00F5404F"/>
    <w:rsid w:val="00F54549"/>
    <w:rsid w:val="00F547CB"/>
    <w:rsid w:val="00F54BC2"/>
    <w:rsid w:val="00F54C2D"/>
    <w:rsid w:val="00F557C0"/>
    <w:rsid w:val="00F557C3"/>
    <w:rsid w:val="00F55F0C"/>
    <w:rsid w:val="00F55FA9"/>
    <w:rsid w:val="00F571A3"/>
    <w:rsid w:val="00F57E67"/>
    <w:rsid w:val="00F60759"/>
    <w:rsid w:val="00F612AD"/>
    <w:rsid w:val="00F61F62"/>
    <w:rsid w:val="00F62863"/>
    <w:rsid w:val="00F62899"/>
    <w:rsid w:val="00F62F09"/>
    <w:rsid w:val="00F6322E"/>
    <w:rsid w:val="00F63704"/>
    <w:rsid w:val="00F63FC5"/>
    <w:rsid w:val="00F64C92"/>
    <w:rsid w:val="00F65846"/>
    <w:rsid w:val="00F65A18"/>
    <w:rsid w:val="00F65D36"/>
    <w:rsid w:val="00F66288"/>
    <w:rsid w:val="00F663EF"/>
    <w:rsid w:val="00F667D4"/>
    <w:rsid w:val="00F66CA9"/>
    <w:rsid w:val="00F672D4"/>
    <w:rsid w:val="00F679FC"/>
    <w:rsid w:val="00F700A4"/>
    <w:rsid w:val="00F707D4"/>
    <w:rsid w:val="00F712D3"/>
    <w:rsid w:val="00F7188C"/>
    <w:rsid w:val="00F71FA4"/>
    <w:rsid w:val="00F72D19"/>
    <w:rsid w:val="00F736C5"/>
    <w:rsid w:val="00F73ABC"/>
    <w:rsid w:val="00F74411"/>
    <w:rsid w:val="00F74B8A"/>
    <w:rsid w:val="00F74E04"/>
    <w:rsid w:val="00F74E57"/>
    <w:rsid w:val="00F75C4C"/>
    <w:rsid w:val="00F75CE5"/>
    <w:rsid w:val="00F76360"/>
    <w:rsid w:val="00F7653E"/>
    <w:rsid w:val="00F76553"/>
    <w:rsid w:val="00F77E87"/>
    <w:rsid w:val="00F8007D"/>
    <w:rsid w:val="00F809BB"/>
    <w:rsid w:val="00F80DBD"/>
    <w:rsid w:val="00F810C8"/>
    <w:rsid w:val="00F81A0C"/>
    <w:rsid w:val="00F81A3F"/>
    <w:rsid w:val="00F827EF"/>
    <w:rsid w:val="00F83109"/>
    <w:rsid w:val="00F8357B"/>
    <w:rsid w:val="00F83E4C"/>
    <w:rsid w:val="00F84EAD"/>
    <w:rsid w:val="00F84F79"/>
    <w:rsid w:val="00F854D5"/>
    <w:rsid w:val="00F858C3"/>
    <w:rsid w:val="00F861E0"/>
    <w:rsid w:val="00F869FE"/>
    <w:rsid w:val="00F87508"/>
    <w:rsid w:val="00F87543"/>
    <w:rsid w:val="00F878C3"/>
    <w:rsid w:val="00F87A42"/>
    <w:rsid w:val="00F904E1"/>
    <w:rsid w:val="00F923B3"/>
    <w:rsid w:val="00F924F6"/>
    <w:rsid w:val="00F92F42"/>
    <w:rsid w:val="00F92F56"/>
    <w:rsid w:val="00F935C1"/>
    <w:rsid w:val="00F93E49"/>
    <w:rsid w:val="00F944A6"/>
    <w:rsid w:val="00F94D31"/>
    <w:rsid w:val="00F95B62"/>
    <w:rsid w:val="00F95E99"/>
    <w:rsid w:val="00F965E2"/>
    <w:rsid w:val="00F967D8"/>
    <w:rsid w:val="00F96C61"/>
    <w:rsid w:val="00F96CB6"/>
    <w:rsid w:val="00F97E0D"/>
    <w:rsid w:val="00FA0114"/>
    <w:rsid w:val="00FA02CA"/>
    <w:rsid w:val="00FA04ED"/>
    <w:rsid w:val="00FA05AC"/>
    <w:rsid w:val="00FA0687"/>
    <w:rsid w:val="00FA0DD9"/>
    <w:rsid w:val="00FA0E05"/>
    <w:rsid w:val="00FA0FD5"/>
    <w:rsid w:val="00FA101B"/>
    <w:rsid w:val="00FA22AF"/>
    <w:rsid w:val="00FA2754"/>
    <w:rsid w:val="00FA2788"/>
    <w:rsid w:val="00FA343C"/>
    <w:rsid w:val="00FA34EA"/>
    <w:rsid w:val="00FA3FAA"/>
    <w:rsid w:val="00FA4EE8"/>
    <w:rsid w:val="00FA4FFC"/>
    <w:rsid w:val="00FA5121"/>
    <w:rsid w:val="00FA5200"/>
    <w:rsid w:val="00FA5572"/>
    <w:rsid w:val="00FA56BA"/>
    <w:rsid w:val="00FA573A"/>
    <w:rsid w:val="00FA58B5"/>
    <w:rsid w:val="00FA62DA"/>
    <w:rsid w:val="00FA6A51"/>
    <w:rsid w:val="00FA7071"/>
    <w:rsid w:val="00FA7337"/>
    <w:rsid w:val="00FA7A01"/>
    <w:rsid w:val="00FB0960"/>
    <w:rsid w:val="00FB0E3F"/>
    <w:rsid w:val="00FB198E"/>
    <w:rsid w:val="00FB25E1"/>
    <w:rsid w:val="00FB332B"/>
    <w:rsid w:val="00FB3498"/>
    <w:rsid w:val="00FB3A3E"/>
    <w:rsid w:val="00FB4B0F"/>
    <w:rsid w:val="00FB54FF"/>
    <w:rsid w:val="00FB5B7F"/>
    <w:rsid w:val="00FB6123"/>
    <w:rsid w:val="00FB66A3"/>
    <w:rsid w:val="00FC0045"/>
    <w:rsid w:val="00FC01D0"/>
    <w:rsid w:val="00FC0B3C"/>
    <w:rsid w:val="00FC0BEE"/>
    <w:rsid w:val="00FC0D6E"/>
    <w:rsid w:val="00FC1994"/>
    <w:rsid w:val="00FC2432"/>
    <w:rsid w:val="00FC252C"/>
    <w:rsid w:val="00FC2E5E"/>
    <w:rsid w:val="00FC37AB"/>
    <w:rsid w:val="00FC3BCA"/>
    <w:rsid w:val="00FC3F49"/>
    <w:rsid w:val="00FC44A3"/>
    <w:rsid w:val="00FC4C8D"/>
    <w:rsid w:val="00FC52B1"/>
    <w:rsid w:val="00FC5350"/>
    <w:rsid w:val="00FC60A2"/>
    <w:rsid w:val="00FC6474"/>
    <w:rsid w:val="00FC677A"/>
    <w:rsid w:val="00FC7B78"/>
    <w:rsid w:val="00FD096D"/>
    <w:rsid w:val="00FD0A98"/>
    <w:rsid w:val="00FD0FE2"/>
    <w:rsid w:val="00FD1094"/>
    <w:rsid w:val="00FD2DDD"/>
    <w:rsid w:val="00FD3639"/>
    <w:rsid w:val="00FD39CB"/>
    <w:rsid w:val="00FD3BA4"/>
    <w:rsid w:val="00FD3D5B"/>
    <w:rsid w:val="00FD4124"/>
    <w:rsid w:val="00FD4B07"/>
    <w:rsid w:val="00FD5D2C"/>
    <w:rsid w:val="00FD60AE"/>
    <w:rsid w:val="00FD636F"/>
    <w:rsid w:val="00FD69F1"/>
    <w:rsid w:val="00FD6BD8"/>
    <w:rsid w:val="00FD79E3"/>
    <w:rsid w:val="00FD7AB4"/>
    <w:rsid w:val="00FE03FF"/>
    <w:rsid w:val="00FE11D4"/>
    <w:rsid w:val="00FE1FE6"/>
    <w:rsid w:val="00FE204C"/>
    <w:rsid w:val="00FE22DB"/>
    <w:rsid w:val="00FE3050"/>
    <w:rsid w:val="00FE341B"/>
    <w:rsid w:val="00FE346E"/>
    <w:rsid w:val="00FE39FC"/>
    <w:rsid w:val="00FE4677"/>
    <w:rsid w:val="00FE5380"/>
    <w:rsid w:val="00FE5B51"/>
    <w:rsid w:val="00FE5D03"/>
    <w:rsid w:val="00FE5FDC"/>
    <w:rsid w:val="00FE604D"/>
    <w:rsid w:val="00FE661A"/>
    <w:rsid w:val="00FE67AF"/>
    <w:rsid w:val="00FE6821"/>
    <w:rsid w:val="00FE721E"/>
    <w:rsid w:val="00FE74CD"/>
    <w:rsid w:val="00FE783C"/>
    <w:rsid w:val="00FE7E36"/>
    <w:rsid w:val="00FF0083"/>
    <w:rsid w:val="00FF1821"/>
    <w:rsid w:val="00FF28E9"/>
    <w:rsid w:val="00FF2A3D"/>
    <w:rsid w:val="00FF2B5E"/>
    <w:rsid w:val="00FF2F0A"/>
    <w:rsid w:val="00FF2FD1"/>
    <w:rsid w:val="00FF2FED"/>
    <w:rsid w:val="00FF313B"/>
    <w:rsid w:val="00FF3E0F"/>
    <w:rsid w:val="00FF4015"/>
    <w:rsid w:val="00FF4121"/>
    <w:rsid w:val="00FF47C0"/>
    <w:rsid w:val="00FF4A7E"/>
    <w:rsid w:val="00FF4D0F"/>
    <w:rsid w:val="00FF5386"/>
    <w:rsid w:val="00FF5506"/>
    <w:rsid w:val="00FF5534"/>
    <w:rsid w:val="00FF58A5"/>
    <w:rsid w:val="00FF60A9"/>
    <w:rsid w:val="00FF6EDC"/>
    <w:rsid w:val="00FF7A64"/>
    <w:rsid w:val="00FF7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A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14EB"/>
    <w:pPr>
      <w:jc w:val="both"/>
    </w:pPr>
    <w:rPr>
      <w:rFonts w:ascii="Calibri" w:hAnsi="Calibri"/>
      <w:sz w:val="24"/>
      <w:szCs w:val="24"/>
    </w:rPr>
  </w:style>
  <w:style w:type="paragraph" w:styleId="Nadpis1">
    <w:name w:val="heading 1"/>
    <w:basedOn w:val="Normln"/>
    <w:next w:val="Normln"/>
    <w:link w:val="Nadpis1Char"/>
    <w:uiPriority w:val="9"/>
    <w:qFormat/>
    <w:rsid w:val="007714EB"/>
    <w:pPr>
      <w:keepNext/>
      <w:outlineLvl w:val="0"/>
    </w:pPr>
    <w:rPr>
      <w:b/>
      <w:caps/>
    </w:rPr>
  </w:style>
  <w:style w:type="paragraph" w:styleId="Nadpis2">
    <w:name w:val="heading 2"/>
    <w:basedOn w:val="Normln"/>
    <w:next w:val="Normln"/>
    <w:link w:val="Nadpis2Char"/>
    <w:uiPriority w:val="9"/>
    <w:qFormat/>
    <w:rsid w:val="00337582"/>
    <w:pPr>
      <w:keepNext/>
      <w:jc w:val="center"/>
      <w:outlineLvl w:val="1"/>
    </w:pPr>
    <w:rPr>
      <w:b/>
      <w:sz w:val="36"/>
      <w:szCs w:val="20"/>
    </w:rPr>
  </w:style>
  <w:style w:type="paragraph" w:styleId="Nadpis3">
    <w:name w:val="heading 3"/>
    <w:basedOn w:val="Normln"/>
    <w:next w:val="Normln"/>
    <w:qFormat/>
    <w:rsid w:val="00B71B74"/>
    <w:pPr>
      <w:keepNext/>
      <w:numPr>
        <w:numId w:val="1"/>
      </w:numPr>
      <w:outlineLvl w:val="2"/>
    </w:pPr>
    <w:rPr>
      <w:rFonts w:ascii="Arial" w:hAnsi="Arial"/>
      <w:b/>
      <w:sz w:val="20"/>
      <w:szCs w:val="20"/>
    </w:rPr>
  </w:style>
  <w:style w:type="paragraph" w:styleId="Nadpis4">
    <w:name w:val="heading 4"/>
    <w:basedOn w:val="Normln"/>
    <w:next w:val="Normln"/>
    <w:qFormat/>
    <w:rsid w:val="00337582"/>
    <w:pPr>
      <w:keepNext/>
      <w:jc w:val="center"/>
      <w:outlineLvl w:val="3"/>
    </w:pPr>
    <w:rPr>
      <w:b/>
    </w:rPr>
  </w:style>
  <w:style w:type="paragraph" w:styleId="Nadpis5">
    <w:name w:val="heading 5"/>
    <w:basedOn w:val="Normln"/>
    <w:next w:val="Normln"/>
    <w:qFormat/>
    <w:rsid w:val="00B71B74"/>
    <w:pPr>
      <w:keepNext/>
      <w:widowControl w:val="0"/>
      <w:numPr>
        <w:numId w:val="2"/>
      </w:numPr>
      <w:tabs>
        <w:tab w:val="left" w:pos="708"/>
      </w:tabs>
      <w:adjustRightInd w:val="0"/>
      <w:spacing w:line="360" w:lineRule="atLeast"/>
      <w:jc w:val="center"/>
      <w:textAlignment w:val="baseline"/>
      <w:outlineLvl w:val="4"/>
    </w:pPr>
    <w:rPr>
      <w:rFonts w:ascii="Arial" w:hAnsi="Arial" w:cs="Arial"/>
      <w:b/>
      <w:caps/>
      <w:sz w:val="22"/>
      <w:szCs w:val="22"/>
    </w:rPr>
  </w:style>
  <w:style w:type="paragraph" w:styleId="Nadpis6">
    <w:name w:val="heading 6"/>
    <w:basedOn w:val="Normln"/>
    <w:next w:val="Normln"/>
    <w:qFormat/>
    <w:rsid w:val="00B71B74"/>
    <w:pPr>
      <w:keepNext/>
      <w:widowControl w:val="0"/>
      <w:pBdr>
        <w:top w:val="single" w:sz="6" w:space="1" w:color="auto"/>
        <w:left w:val="single" w:sz="6" w:space="1" w:color="auto"/>
        <w:bottom w:val="single" w:sz="6" w:space="1" w:color="auto"/>
        <w:right w:val="single" w:sz="6" w:space="1" w:color="auto"/>
      </w:pBdr>
      <w:outlineLvl w:val="5"/>
    </w:pPr>
    <w:rPr>
      <w:rFonts w:ascii="Arial" w:hAnsi="Arial" w:cs="Arial"/>
      <w:b/>
      <w:sz w:val="20"/>
      <w:szCs w:val="22"/>
    </w:rPr>
  </w:style>
  <w:style w:type="paragraph" w:styleId="Nadpis8">
    <w:name w:val="heading 8"/>
    <w:basedOn w:val="Normln"/>
    <w:next w:val="Normln"/>
    <w:link w:val="Nadpis8Char"/>
    <w:qFormat/>
    <w:rsid w:val="001B795D"/>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37582"/>
    <w:pPr>
      <w:tabs>
        <w:tab w:val="center" w:pos="4536"/>
        <w:tab w:val="right" w:pos="9072"/>
      </w:tabs>
    </w:pPr>
    <w:rPr>
      <w:szCs w:val="20"/>
    </w:rPr>
  </w:style>
  <w:style w:type="paragraph" w:styleId="Zpat">
    <w:name w:val="footer"/>
    <w:basedOn w:val="Normln"/>
    <w:link w:val="ZpatChar"/>
    <w:uiPriority w:val="99"/>
    <w:rsid w:val="00337582"/>
    <w:pPr>
      <w:tabs>
        <w:tab w:val="center" w:pos="4536"/>
        <w:tab w:val="right" w:pos="9072"/>
      </w:tabs>
    </w:pPr>
  </w:style>
  <w:style w:type="paragraph" w:styleId="Zkladntext">
    <w:name w:val="Body Text"/>
    <w:basedOn w:val="Normln"/>
    <w:link w:val="ZkladntextChar"/>
    <w:rsid w:val="00337582"/>
    <w:pPr>
      <w:jc w:val="center"/>
    </w:pPr>
    <w:rPr>
      <w:szCs w:val="20"/>
    </w:rPr>
  </w:style>
  <w:style w:type="paragraph" w:styleId="Textvbloku">
    <w:name w:val="Block Text"/>
    <w:basedOn w:val="Normln"/>
    <w:rsid w:val="00B71B74"/>
    <w:pPr>
      <w:ind w:right="-92"/>
    </w:pPr>
    <w:rPr>
      <w:szCs w:val="20"/>
    </w:rPr>
  </w:style>
  <w:style w:type="paragraph" w:customStyle="1" w:styleId="Textvbloku1">
    <w:name w:val="Text v bloku1"/>
    <w:basedOn w:val="Normln"/>
    <w:rsid w:val="00B71B74"/>
    <w:pPr>
      <w:widowControl w:val="0"/>
      <w:ind w:right="-92"/>
    </w:pPr>
    <w:rPr>
      <w:szCs w:val="20"/>
    </w:rPr>
  </w:style>
  <w:style w:type="paragraph" w:styleId="Zkladntextodsazen2">
    <w:name w:val="Body Text Indent 2"/>
    <w:basedOn w:val="Normln"/>
    <w:rsid w:val="00B71B74"/>
    <w:pPr>
      <w:widowControl w:val="0"/>
      <w:ind w:left="1560" w:hanging="709"/>
    </w:pPr>
    <w:rPr>
      <w:snapToGrid w:val="0"/>
      <w:szCs w:val="20"/>
    </w:rPr>
  </w:style>
  <w:style w:type="character" w:styleId="slostrnky">
    <w:name w:val="page number"/>
    <w:basedOn w:val="Standardnpsmoodstavce"/>
    <w:rsid w:val="00337582"/>
  </w:style>
  <w:style w:type="paragraph" w:styleId="Zkladntext2">
    <w:name w:val="Body Text 2"/>
    <w:basedOn w:val="Normln"/>
    <w:rsid w:val="00B71B74"/>
    <w:rPr>
      <w:rFonts w:ascii="Arial" w:hAnsi="Arial"/>
      <w:sz w:val="20"/>
      <w:szCs w:val="20"/>
    </w:rPr>
  </w:style>
  <w:style w:type="paragraph" w:styleId="Zkladntextodsazen3">
    <w:name w:val="Body Text Indent 3"/>
    <w:basedOn w:val="Normln"/>
    <w:rsid w:val="00B71B74"/>
    <w:pPr>
      <w:ind w:left="283"/>
    </w:pPr>
    <w:rPr>
      <w:rFonts w:ascii="Arial" w:hAnsi="Arial"/>
      <w:sz w:val="20"/>
      <w:szCs w:val="20"/>
    </w:rPr>
  </w:style>
  <w:style w:type="paragraph" w:styleId="Zkladntextodsazen">
    <w:name w:val="Body Text Indent"/>
    <w:basedOn w:val="Normln"/>
    <w:rsid w:val="00337582"/>
    <w:pPr>
      <w:numPr>
        <w:ilvl w:val="12"/>
      </w:numPr>
      <w:ind w:left="851"/>
    </w:pPr>
    <w:rPr>
      <w:rFonts w:ascii="Arial" w:hAnsi="Arial"/>
      <w:b/>
      <w:i/>
      <w:color w:val="0000FF"/>
      <w:sz w:val="20"/>
      <w:szCs w:val="20"/>
    </w:rPr>
  </w:style>
  <w:style w:type="paragraph" w:styleId="Textbubliny">
    <w:name w:val="Balloon Text"/>
    <w:basedOn w:val="Normln"/>
    <w:link w:val="TextbublinyChar"/>
    <w:uiPriority w:val="99"/>
    <w:semiHidden/>
    <w:rsid w:val="00337582"/>
    <w:rPr>
      <w:rFonts w:ascii="Tahoma" w:hAnsi="Tahoma" w:cs="Tahoma"/>
      <w:sz w:val="16"/>
      <w:szCs w:val="16"/>
    </w:rPr>
  </w:style>
  <w:style w:type="character" w:styleId="Odkaznakoment">
    <w:name w:val="annotation reference"/>
    <w:uiPriority w:val="99"/>
    <w:semiHidden/>
    <w:rsid w:val="00337582"/>
    <w:rPr>
      <w:sz w:val="16"/>
      <w:szCs w:val="16"/>
    </w:rPr>
  </w:style>
  <w:style w:type="paragraph" w:styleId="Textkomente">
    <w:name w:val="annotation text"/>
    <w:basedOn w:val="Normln"/>
    <w:link w:val="TextkomenteChar"/>
    <w:uiPriority w:val="99"/>
    <w:rsid w:val="00337582"/>
    <w:rPr>
      <w:sz w:val="20"/>
      <w:szCs w:val="20"/>
    </w:rPr>
  </w:style>
  <w:style w:type="paragraph" w:styleId="Pedmtkomente">
    <w:name w:val="annotation subject"/>
    <w:basedOn w:val="Textkomente"/>
    <w:next w:val="Textkomente"/>
    <w:link w:val="PedmtkomenteChar"/>
    <w:uiPriority w:val="99"/>
    <w:semiHidden/>
    <w:rsid w:val="00337582"/>
    <w:rPr>
      <w:b/>
      <w:bCs/>
    </w:rPr>
  </w:style>
  <w:style w:type="character" w:styleId="Hypertextovodkaz">
    <w:name w:val="Hyperlink"/>
    <w:uiPriority w:val="99"/>
    <w:rsid w:val="009F6FCA"/>
    <w:rPr>
      <w:color w:val="0000FF"/>
      <w:u w:val="single"/>
    </w:rPr>
  </w:style>
  <w:style w:type="paragraph" w:customStyle="1" w:styleId="Odsazen">
    <w:name w:val="Odsazený"/>
    <w:basedOn w:val="Normln"/>
    <w:rsid w:val="00B71B74"/>
    <w:pPr>
      <w:widowControl w:val="0"/>
      <w:spacing w:after="60"/>
      <w:ind w:left="851"/>
    </w:pPr>
    <w:rPr>
      <w:snapToGrid w:val="0"/>
      <w:sz w:val="22"/>
      <w:szCs w:val="20"/>
    </w:rPr>
  </w:style>
  <w:style w:type="paragraph" w:customStyle="1" w:styleId="Char">
    <w:name w:val="Char"/>
    <w:basedOn w:val="Normln"/>
    <w:rsid w:val="00B71B74"/>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3B2B86"/>
    <w:pPr>
      <w:ind w:left="720"/>
      <w:contextualSpacing/>
    </w:pPr>
  </w:style>
  <w:style w:type="paragraph" w:styleId="Revize">
    <w:name w:val="Revision"/>
    <w:hidden/>
    <w:uiPriority w:val="99"/>
    <w:semiHidden/>
    <w:rsid w:val="00B14F26"/>
    <w:rPr>
      <w:sz w:val="24"/>
      <w:szCs w:val="24"/>
    </w:rPr>
  </w:style>
  <w:style w:type="paragraph" w:styleId="Rozloendokumentu">
    <w:name w:val="Document Map"/>
    <w:basedOn w:val="Normln"/>
    <w:link w:val="RozloendokumentuChar"/>
    <w:rsid w:val="00E22AB2"/>
    <w:rPr>
      <w:rFonts w:ascii="Tahoma" w:hAnsi="Tahoma" w:cs="Tahoma"/>
      <w:sz w:val="16"/>
      <w:szCs w:val="16"/>
    </w:rPr>
  </w:style>
  <w:style w:type="character" w:customStyle="1" w:styleId="RozloendokumentuChar">
    <w:name w:val="Rozložení dokumentu Char"/>
    <w:link w:val="Rozloendokumentu"/>
    <w:rsid w:val="00E22AB2"/>
    <w:rPr>
      <w:rFonts w:ascii="Tahoma" w:hAnsi="Tahoma" w:cs="Tahoma"/>
      <w:sz w:val="16"/>
      <w:szCs w:val="16"/>
    </w:rPr>
  </w:style>
  <w:style w:type="character" w:customStyle="1" w:styleId="Nadpis8Char">
    <w:name w:val="Nadpis 8 Char"/>
    <w:link w:val="Nadpis8"/>
    <w:rsid w:val="001B795D"/>
    <w:rPr>
      <w:rFonts w:ascii="Cambria" w:eastAsia="Times New Roman" w:hAnsi="Cambria" w:cs="Times New Roman"/>
      <w:color w:val="404040"/>
    </w:rPr>
  </w:style>
  <w:style w:type="character" w:customStyle="1" w:styleId="ZpatChar">
    <w:name w:val="Zápatí Char"/>
    <w:link w:val="Zpat"/>
    <w:uiPriority w:val="99"/>
    <w:rsid w:val="001B795D"/>
    <w:rPr>
      <w:sz w:val="24"/>
      <w:szCs w:val="24"/>
    </w:rPr>
  </w:style>
  <w:style w:type="table" w:styleId="Mkatabulky">
    <w:name w:val="Table Grid"/>
    <w:basedOn w:val="Normlntabulka"/>
    <w:uiPriority w:val="59"/>
    <w:rsid w:val="006E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311236"/>
    <w:pPr>
      <w:numPr>
        <w:numId w:val="4"/>
      </w:numPr>
    </w:pPr>
  </w:style>
  <w:style w:type="paragraph" w:customStyle="1" w:styleId="Zkladntextodsazen31">
    <w:name w:val="Základní text odsazený 31"/>
    <w:basedOn w:val="Normln"/>
    <w:rsid w:val="00AB1250"/>
    <w:pPr>
      <w:suppressAutoHyphens/>
      <w:ind w:left="709" w:hanging="709"/>
    </w:pPr>
    <w:rPr>
      <w:rFonts w:ascii="Times New Roman" w:hAnsi="Times New Roman"/>
      <w:sz w:val="22"/>
      <w:szCs w:val="20"/>
      <w:lang w:eastAsia="ar-SA"/>
    </w:rPr>
  </w:style>
  <w:style w:type="character" w:customStyle="1" w:styleId="ZhlavChar">
    <w:name w:val="Záhlaví Char"/>
    <w:link w:val="Zhlav"/>
    <w:locked/>
    <w:rsid w:val="00A9490D"/>
    <w:rPr>
      <w:rFonts w:ascii="Calibri" w:hAnsi="Calibri"/>
      <w:sz w:val="24"/>
    </w:rPr>
  </w:style>
  <w:style w:type="character" w:styleId="Siln">
    <w:name w:val="Strong"/>
    <w:uiPriority w:val="22"/>
    <w:qFormat/>
    <w:rsid w:val="00420255"/>
    <w:rPr>
      <w:b/>
      <w:bCs/>
    </w:rPr>
  </w:style>
  <w:style w:type="character" w:customStyle="1" w:styleId="platne">
    <w:name w:val="platne"/>
    <w:rsid w:val="00420255"/>
  </w:style>
  <w:style w:type="paragraph" w:styleId="Seznam2">
    <w:name w:val="List 2"/>
    <w:basedOn w:val="Normln"/>
    <w:uiPriority w:val="99"/>
    <w:rsid w:val="002F7A80"/>
    <w:pPr>
      <w:ind w:left="566" w:hanging="283"/>
      <w:jc w:val="left"/>
    </w:pPr>
    <w:rPr>
      <w:rFonts w:ascii="Arial" w:hAnsi="Arial"/>
      <w:szCs w:val="20"/>
    </w:rPr>
  </w:style>
  <w:style w:type="paragraph" w:customStyle="1" w:styleId="ods">
    <w:name w:val="ods()"/>
    <w:basedOn w:val="Normln"/>
    <w:uiPriority w:val="99"/>
    <w:rsid w:val="002F7A80"/>
    <w:pPr>
      <w:widowControl w:val="0"/>
      <w:ind w:left="397" w:hanging="397"/>
    </w:pPr>
    <w:rPr>
      <w:rFonts w:ascii="Arial" w:hAnsi="Arial"/>
      <w:sz w:val="22"/>
      <w:szCs w:val="20"/>
    </w:rPr>
  </w:style>
  <w:style w:type="character" w:customStyle="1" w:styleId="TextkomenteChar">
    <w:name w:val="Text komentáře Char"/>
    <w:link w:val="Textkomente"/>
    <w:uiPriority w:val="99"/>
    <w:rsid w:val="002F7A80"/>
    <w:rPr>
      <w:rFonts w:ascii="Calibri" w:hAnsi="Calibri"/>
    </w:rPr>
  </w:style>
  <w:style w:type="paragraph" w:styleId="Seznam">
    <w:name w:val="List"/>
    <w:basedOn w:val="Normln"/>
    <w:unhideWhenUsed/>
    <w:rsid w:val="007714EB"/>
    <w:pPr>
      <w:ind w:left="283" w:hanging="283"/>
      <w:contextualSpacing/>
    </w:pPr>
  </w:style>
  <w:style w:type="character" w:customStyle="1" w:styleId="Nadpis2Char">
    <w:name w:val="Nadpis 2 Char"/>
    <w:basedOn w:val="Standardnpsmoodstavce"/>
    <w:link w:val="Nadpis2"/>
    <w:uiPriority w:val="9"/>
    <w:rsid w:val="007714EB"/>
    <w:rPr>
      <w:rFonts w:ascii="Calibri" w:hAnsi="Calibri"/>
      <w:b/>
      <w:sz w:val="36"/>
    </w:rPr>
  </w:style>
  <w:style w:type="character" w:customStyle="1" w:styleId="Nadpis1Char">
    <w:name w:val="Nadpis 1 Char"/>
    <w:basedOn w:val="Standardnpsmoodstavce"/>
    <w:link w:val="Nadpis1"/>
    <w:uiPriority w:val="9"/>
    <w:rsid w:val="007714EB"/>
    <w:rPr>
      <w:rFonts w:ascii="Calibri" w:hAnsi="Calibri"/>
      <w:b/>
      <w:caps/>
      <w:sz w:val="24"/>
      <w:szCs w:val="24"/>
    </w:rPr>
  </w:style>
  <w:style w:type="character" w:customStyle="1" w:styleId="ZkladntextChar">
    <w:name w:val="Základní text Char"/>
    <w:basedOn w:val="Standardnpsmoodstavce"/>
    <w:link w:val="Zkladntext"/>
    <w:rsid w:val="007714EB"/>
    <w:rPr>
      <w:rFonts w:ascii="Calibri" w:hAnsi="Calibri"/>
      <w:sz w:val="24"/>
    </w:rPr>
  </w:style>
  <w:style w:type="paragraph" w:customStyle="1" w:styleId="AAOdstavec">
    <w:name w:val="AA_Odstavec"/>
    <w:basedOn w:val="Normln"/>
    <w:rsid w:val="007714EB"/>
    <w:pPr>
      <w:suppressAutoHyphens/>
      <w:spacing w:before="60" w:after="120"/>
    </w:pPr>
    <w:rPr>
      <w:rFonts w:ascii="Arial" w:hAnsi="Arial" w:cs="Arial"/>
      <w:sz w:val="20"/>
      <w:szCs w:val="20"/>
      <w:lang w:eastAsia="ar-SA"/>
    </w:rPr>
  </w:style>
  <w:style w:type="character" w:customStyle="1" w:styleId="TextbublinyChar">
    <w:name w:val="Text bubliny Char"/>
    <w:basedOn w:val="Standardnpsmoodstavce"/>
    <w:link w:val="Textbubliny"/>
    <w:uiPriority w:val="99"/>
    <w:semiHidden/>
    <w:rsid w:val="007714EB"/>
    <w:rPr>
      <w:rFonts w:ascii="Tahoma" w:hAnsi="Tahoma" w:cs="Tahoma"/>
      <w:sz w:val="16"/>
      <w:szCs w:val="16"/>
    </w:rPr>
  </w:style>
  <w:style w:type="character" w:customStyle="1" w:styleId="PedmtkomenteChar">
    <w:name w:val="Předmět komentáře Char"/>
    <w:basedOn w:val="TextkomenteChar"/>
    <w:link w:val="Pedmtkomente"/>
    <w:uiPriority w:val="99"/>
    <w:semiHidden/>
    <w:rsid w:val="007714EB"/>
    <w:rPr>
      <w:rFonts w:ascii="Calibri" w:hAnsi="Calibri"/>
      <w:b/>
      <w:bCs/>
    </w:rPr>
  </w:style>
  <w:style w:type="paragraph" w:customStyle="1" w:styleId="kancel">
    <w:name w:val="kancelář"/>
    <w:basedOn w:val="Normln"/>
    <w:rsid w:val="007714EB"/>
    <w:pPr>
      <w:ind w:left="227" w:hanging="227"/>
    </w:pPr>
    <w:rPr>
      <w:rFonts w:asciiTheme="minorHAnsi" w:hAnsiTheme="minorHAnsi"/>
      <w:szCs w:val="20"/>
    </w:rPr>
  </w:style>
  <w:style w:type="paragraph" w:customStyle="1" w:styleId="Default">
    <w:name w:val="Default"/>
    <w:rsid w:val="007714EB"/>
    <w:pPr>
      <w:widowControl w:val="0"/>
      <w:autoSpaceDE w:val="0"/>
      <w:autoSpaceDN w:val="0"/>
      <w:adjustRightInd w:val="0"/>
    </w:pPr>
    <w:rPr>
      <w:rFonts w:ascii="Calibri" w:eastAsiaTheme="minorEastAsia" w:hAnsi="Calibri" w:cs="Calibri"/>
      <w:color w:val="000000"/>
      <w:sz w:val="24"/>
      <w:szCs w:val="24"/>
    </w:rPr>
  </w:style>
  <w:style w:type="paragraph" w:customStyle="1" w:styleId="Zkladntext31">
    <w:name w:val="Základní text 31"/>
    <w:basedOn w:val="Normln"/>
    <w:rsid w:val="00F6322E"/>
    <w:pPr>
      <w:suppressAutoHyphens/>
      <w:spacing w:before="120" w:after="120"/>
    </w:pPr>
    <w:rPr>
      <w:rFonts w:ascii="Times New Roman" w:hAnsi="Times New Roman"/>
      <w:sz w:val="16"/>
      <w:szCs w:val="16"/>
      <w:lang w:val="x-none" w:eastAsia="ar-SA"/>
    </w:rPr>
  </w:style>
  <w:style w:type="paragraph" w:customStyle="1" w:styleId="Tabellentext">
    <w:name w:val="Tabellentext"/>
    <w:basedOn w:val="Normln"/>
    <w:rsid w:val="00020367"/>
    <w:pPr>
      <w:keepLines/>
      <w:suppressAutoHyphens/>
      <w:spacing w:before="40" w:after="40"/>
    </w:pPr>
    <w:rPr>
      <w:rFonts w:ascii="CorpoS" w:hAnsi="CorpoS" w:cs="CorpoS"/>
      <w:sz w:val="22"/>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14EB"/>
    <w:pPr>
      <w:jc w:val="both"/>
    </w:pPr>
    <w:rPr>
      <w:rFonts w:ascii="Calibri" w:hAnsi="Calibri"/>
      <w:sz w:val="24"/>
      <w:szCs w:val="24"/>
    </w:rPr>
  </w:style>
  <w:style w:type="paragraph" w:styleId="Nadpis1">
    <w:name w:val="heading 1"/>
    <w:basedOn w:val="Normln"/>
    <w:next w:val="Normln"/>
    <w:link w:val="Nadpis1Char"/>
    <w:uiPriority w:val="9"/>
    <w:qFormat/>
    <w:rsid w:val="007714EB"/>
    <w:pPr>
      <w:keepNext/>
      <w:outlineLvl w:val="0"/>
    </w:pPr>
    <w:rPr>
      <w:b/>
      <w:caps/>
    </w:rPr>
  </w:style>
  <w:style w:type="paragraph" w:styleId="Nadpis2">
    <w:name w:val="heading 2"/>
    <w:basedOn w:val="Normln"/>
    <w:next w:val="Normln"/>
    <w:link w:val="Nadpis2Char"/>
    <w:uiPriority w:val="9"/>
    <w:qFormat/>
    <w:rsid w:val="00337582"/>
    <w:pPr>
      <w:keepNext/>
      <w:jc w:val="center"/>
      <w:outlineLvl w:val="1"/>
    </w:pPr>
    <w:rPr>
      <w:b/>
      <w:sz w:val="36"/>
      <w:szCs w:val="20"/>
    </w:rPr>
  </w:style>
  <w:style w:type="paragraph" w:styleId="Nadpis3">
    <w:name w:val="heading 3"/>
    <w:basedOn w:val="Normln"/>
    <w:next w:val="Normln"/>
    <w:qFormat/>
    <w:rsid w:val="00B71B74"/>
    <w:pPr>
      <w:keepNext/>
      <w:numPr>
        <w:numId w:val="1"/>
      </w:numPr>
      <w:outlineLvl w:val="2"/>
    </w:pPr>
    <w:rPr>
      <w:rFonts w:ascii="Arial" w:hAnsi="Arial"/>
      <w:b/>
      <w:sz w:val="20"/>
      <w:szCs w:val="20"/>
    </w:rPr>
  </w:style>
  <w:style w:type="paragraph" w:styleId="Nadpis4">
    <w:name w:val="heading 4"/>
    <w:basedOn w:val="Normln"/>
    <w:next w:val="Normln"/>
    <w:qFormat/>
    <w:rsid w:val="00337582"/>
    <w:pPr>
      <w:keepNext/>
      <w:jc w:val="center"/>
      <w:outlineLvl w:val="3"/>
    </w:pPr>
    <w:rPr>
      <w:b/>
    </w:rPr>
  </w:style>
  <w:style w:type="paragraph" w:styleId="Nadpis5">
    <w:name w:val="heading 5"/>
    <w:basedOn w:val="Normln"/>
    <w:next w:val="Normln"/>
    <w:qFormat/>
    <w:rsid w:val="00B71B74"/>
    <w:pPr>
      <w:keepNext/>
      <w:widowControl w:val="0"/>
      <w:numPr>
        <w:numId w:val="2"/>
      </w:numPr>
      <w:tabs>
        <w:tab w:val="left" w:pos="708"/>
      </w:tabs>
      <w:adjustRightInd w:val="0"/>
      <w:spacing w:line="360" w:lineRule="atLeast"/>
      <w:jc w:val="center"/>
      <w:textAlignment w:val="baseline"/>
      <w:outlineLvl w:val="4"/>
    </w:pPr>
    <w:rPr>
      <w:rFonts w:ascii="Arial" w:hAnsi="Arial" w:cs="Arial"/>
      <w:b/>
      <w:caps/>
      <w:sz w:val="22"/>
      <w:szCs w:val="22"/>
    </w:rPr>
  </w:style>
  <w:style w:type="paragraph" w:styleId="Nadpis6">
    <w:name w:val="heading 6"/>
    <w:basedOn w:val="Normln"/>
    <w:next w:val="Normln"/>
    <w:qFormat/>
    <w:rsid w:val="00B71B74"/>
    <w:pPr>
      <w:keepNext/>
      <w:widowControl w:val="0"/>
      <w:pBdr>
        <w:top w:val="single" w:sz="6" w:space="1" w:color="auto"/>
        <w:left w:val="single" w:sz="6" w:space="1" w:color="auto"/>
        <w:bottom w:val="single" w:sz="6" w:space="1" w:color="auto"/>
        <w:right w:val="single" w:sz="6" w:space="1" w:color="auto"/>
      </w:pBdr>
      <w:outlineLvl w:val="5"/>
    </w:pPr>
    <w:rPr>
      <w:rFonts w:ascii="Arial" w:hAnsi="Arial" w:cs="Arial"/>
      <w:b/>
      <w:sz w:val="20"/>
      <w:szCs w:val="22"/>
    </w:rPr>
  </w:style>
  <w:style w:type="paragraph" w:styleId="Nadpis8">
    <w:name w:val="heading 8"/>
    <w:basedOn w:val="Normln"/>
    <w:next w:val="Normln"/>
    <w:link w:val="Nadpis8Char"/>
    <w:qFormat/>
    <w:rsid w:val="001B795D"/>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37582"/>
    <w:pPr>
      <w:tabs>
        <w:tab w:val="center" w:pos="4536"/>
        <w:tab w:val="right" w:pos="9072"/>
      </w:tabs>
    </w:pPr>
    <w:rPr>
      <w:szCs w:val="20"/>
    </w:rPr>
  </w:style>
  <w:style w:type="paragraph" w:styleId="Zpat">
    <w:name w:val="footer"/>
    <w:basedOn w:val="Normln"/>
    <w:link w:val="ZpatChar"/>
    <w:uiPriority w:val="99"/>
    <w:rsid w:val="00337582"/>
    <w:pPr>
      <w:tabs>
        <w:tab w:val="center" w:pos="4536"/>
        <w:tab w:val="right" w:pos="9072"/>
      </w:tabs>
    </w:pPr>
  </w:style>
  <w:style w:type="paragraph" w:styleId="Zkladntext">
    <w:name w:val="Body Text"/>
    <w:basedOn w:val="Normln"/>
    <w:link w:val="ZkladntextChar"/>
    <w:rsid w:val="00337582"/>
    <w:pPr>
      <w:jc w:val="center"/>
    </w:pPr>
    <w:rPr>
      <w:szCs w:val="20"/>
    </w:rPr>
  </w:style>
  <w:style w:type="paragraph" w:styleId="Textvbloku">
    <w:name w:val="Block Text"/>
    <w:basedOn w:val="Normln"/>
    <w:rsid w:val="00B71B74"/>
    <w:pPr>
      <w:ind w:right="-92"/>
    </w:pPr>
    <w:rPr>
      <w:szCs w:val="20"/>
    </w:rPr>
  </w:style>
  <w:style w:type="paragraph" w:customStyle="1" w:styleId="Textvbloku1">
    <w:name w:val="Text v bloku1"/>
    <w:basedOn w:val="Normln"/>
    <w:rsid w:val="00B71B74"/>
    <w:pPr>
      <w:widowControl w:val="0"/>
      <w:ind w:right="-92"/>
    </w:pPr>
    <w:rPr>
      <w:szCs w:val="20"/>
    </w:rPr>
  </w:style>
  <w:style w:type="paragraph" w:styleId="Zkladntextodsazen2">
    <w:name w:val="Body Text Indent 2"/>
    <w:basedOn w:val="Normln"/>
    <w:rsid w:val="00B71B74"/>
    <w:pPr>
      <w:widowControl w:val="0"/>
      <w:ind w:left="1560" w:hanging="709"/>
    </w:pPr>
    <w:rPr>
      <w:snapToGrid w:val="0"/>
      <w:szCs w:val="20"/>
    </w:rPr>
  </w:style>
  <w:style w:type="character" w:styleId="slostrnky">
    <w:name w:val="page number"/>
    <w:basedOn w:val="Standardnpsmoodstavce"/>
    <w:rsid w:val="00337582"/>
  </w:style>
  <w:style w:type="paragraph" w:styleId="Zkladntext2">
    <w:name w:val="Body Text 2"/>
    <w:basedOn w:val="Normln"/>
    <w:rsid w:val="00B71B74"/>
    <w:rPr>
      <w:rFonts w:ascii="Arial" w:hAnsi="Arial"/>
      <w:sz w:val="20"/>
      <w:szCs w:val="20"/>
    </w:rPr>
  </w:style>
  <w:style w:type="paragraph" w:styleId="Zkladntextodsazen3">
    <w:name w:val="Body Text Indent 3"/>
    <w:basedOn w:val="Normln"/>
    <w:rsid w:val="00B71B74"/>
    <w:pPr>
      <w:ind w:left="283"/>
    </w:pPr>
    <w:rPr>
      <w:rFonts w:ascii="Arial" w:hAnsi="Arial"/>
      <w:sz w:val="20"/>
      <w:szCs w:val="20"/>
    </w:rPr>
  </w:style>
  <w:style w:type="paragraph" w:styleId="Zkladntextodsazen">
    <w:name w:val="Body Text Indent"/>
    <w:basedOn w:val="Normln"/>
    <w:rsid w:val="00337582"/>
    <w:pPr>
      <w:numPr>
        <w:ilvl w:val="12"/>
      </w:numPr>
      <w:ind w:left="851"/>
    </w:pPr>
    <w:rPr>
      <w:rFonts w:ascii="Arial" w:hAnsi="Arial"/>
      <w:b/>
      <w:i/>
      <w:color w:val="0000FF"/>
      <w:sz w:val="20"/>
      <w:szCs w:val="20"/>
    </w:rPr>
  </w:style>
  <w:style w:type="paragraph" w:styleId="Textbubliny">
    <w:name w:val="Balloon Text"/>
    <w:basedOn w:val="Normln"/>
    <w:link w:val="TextbublinyChar"/>
    <w:uiPriority w:val="99"/>
    <w:semiHidden/>
    <w:rsid w:val="00337582"/>
    <w:rPr>
      <w:rFonts w:ascii="Tahoma" w:hAnsi="Tahoma" w:cs="Tahoma"/>
      <w:sz w:val="16"/>
      <w:szCs w:val="16"/>
    </w:rPr>
  </w:style>
  <w:style w:type="character" w:styleId="Odkaznakoment">
    <w:name w:val="annotation reference"/>
    <w:uiPriority w:val="99"/>
    <w:semiHidden/>
    <w:rsid w:val="00337582"/>
    <w:rPr>
      <w:sz w:val="16"/>
      <w:szCs w:val="16"/>
    </w:rPr>
  </w:style>
  <w:style w:type="paragraph" w:styleId="Textkomente">
    <w:name w:val="annotation text"/>
    <w:basedOn w:val="Normln"/>
    <w:link w:val="TextkomenteChar"/>
    <w:uiPriority w:val="99"/>
    <w:rsid w:val="00337582"/>
    <w:rPr>
      <w:sz w:val="20"/>
      <w:szCs w:val="20"/>
    </w:rPr>
  </w:style>
  <w:style w:type="paragraph" w:styleId="Pedmtkomente">
    <w:name w:val="annotation subject"/>
    <w:basedOn w:val="Textkomente"/>
    <w:next w:val="Textkomente"/>
    <w:link w:val="PedmtkomenteChar"/>
    <w:uiPriority w:val="99"/>
    <w:semiHidden/>
    <w:rsid w:val="00337582"/>
    <w:rPr>
      <w:b/>
      <w:bCs/>
    </w:rPr>
  </w:style>
  <w:style w:type="character" w:styleId="Hypertextovodkaz">
    <w:name w:val="Hyperlink"/>
    <w:uiPriority w:val="99"/>
    <w:rsid w:val="009F6FCA"/>
    <w:rPr>
      <w:color w:val="0000FF"/>
      <w:u w:val="single"/>
    </w:rPr>
  </w:style>
  <w:style w:type="paragraph" w:customStyle="1" w:styleId="Odsazen">
    <w:name w:val="Odsazený"/>
    <w:basedOn w:val="Normln"/>
    <w:rsid w:val="00B71B74"/>
    <w:pPr>
      <w:widowControl w:val="0"/>
      <w:spacing w:after="60"/>
      <w:ind w:left="851"/>
    </w:pPr>
    <w:rPr>
      <w:snapToGrid w:val="0"/>
      <w:sz w:val="22"/>
      <w:szCs w:val="20"/>
    </w:rPr>
  </w:style>
  <w:style w:type="paragraph" w:customStyle="1" w:styleId="Char">
    <w:name w:val="Char"/>
    <w:basedOn w:val="Normln"/>
    <w:rsid w:val="00B71B74"/>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3B2B86"/>
    <w:pPr>
      <w:ind w:left="720"/>
      <w:contextualSpacing/>
    </w:pPr>
  </w:style>
  <w:style w:type="paragraph" w:styleId="Revize">
    <w:name w:val="Revision"/>
    <w:hidden/>
    <w:uiPriority w:val="99"/>
    <w:semiHidden/>
    <w:rsid w:val="00B14F26"/>
    <w:rPr>
      <w:sz w:val="24"/>
      <w:szCs w:val="24"/>
    </w:rPr>
  </w:style>
  <w:style w:type="paragraph" w:styleId="Rozloendokumentu">
    <w:name w:val="Document Map"/>
    <w:basedOn w:val="Normln"/>
    <w:link w:val="RozloendokumentuChar"/>
    <w:rsid w:val="00E22AB2"/>
    <w:rPr>
      <w:rFonts w:ascii="Tahoma" w:hAnsi="Tahoma" w:cs="Tahoma"/>
      <w:sz w:val="16"/>
      <w:szCs w:val="16"/>
    </w:rPr>
  </w:style>
  <w:style w:type="character" w:customStyle="1" w:styleId="RozloendokumentuChar">
    <w:name w:val="Rozložení dokumentu Char"/>
    <w:link w:val="Rozloendokumentu"/>
    <w:rsid w:val="00E22AB2"/>
    <w:rPr>
      <w:rFonts w:ascii="Tahoma" w:hAnsi="Tahoma" w:cs="Tahoma"/>
      <w:sz w:val="16"/>
      <w:szCs w:val="16"/>
    </w:rPr>
  </w:style>
  <w:style w:type="character" w:customStyle="1" w:styleId="Nadpis8Char">
    <w:name w:val="Nadpis 8 Char"/>
    <w:link w:val="Nadpis8"/>
    <w:rsid w:val="001B795D"/>
    <w:rPr>
      <w:rFonts w:ascii="Cambria" w:eastAsia="Times New Roman" w:hAnsi="Cambria" w:cs="Times New Roman"/>
      <w:color w:val="404040"/>
    </w:rPr>
  </w:style>
  <w:style w:type="character" w:customStyle="1" w:styleId="ZpatChar">
    <w:name w:val="Zápatí Char"/>
    <w:link w:val="Zpat"/>
    <w:uiPriority w:val="99"/>
    <w:rsid w:val="001B795D"/>
    <w:rPr>
      <w:sz w:val="24"/>
      <w:szCs w:val="24"/>
    </w:rPr>
  </w:style>
  <w:style w:type="table" w:styleId="Mkatabulky">
    <w:name w:val="Table Grid"/>
    <w:basedOn w:val="Normlntabulka"/>
    <w:uiPriority w:val="59"/>
    <w:rsid w:val="006E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311236"/>
    <w:pPr>
      <w:numPr>
        <w:numId w:val="4"/>
      </w:numPr>
    </w:pPr>
  </w:style>
  <w:style w:type="paragraph" w:customStyle="1" w:styleId="Zkladntextodsazen31">
    <w:name w:val="Základní text odsazený 31"/>
    <w:basedOn w:val="Normln"/>
    <w:rsid w:val="00AB1250"/>
    <w:pPr>
      <w:suppressAutoHyphens/>
      <w:ind w:left="709" w:hanging="709"/>
    </w:pPr>
    <w:rPr>
      <w:rFonts w:ascii="Times New Roman" w:hAnsi="Times New Roman"/>
      <w:sz w:val="22"/>
      <w:szCs w:val="20"/>
      <w:lang w:eastAsia="ar-SA"/>
    </w:rPr>
  </w:style>
  <w:style w:type="character" w:customStyle="1" w:styleId="ZhlavChar">
    <w:name w:val="Záhlaví Char"/>
    <w:link w:val="Zhlav"/>
    <w:locked/>
    <w:rsid w:val="00A9490D"/>
    <w:rPr>
      <w:rFonts w:ascii="Calibri" w:hAnsi="Calibri"/>
      <w:sz w:val="24"/>
    </w:rPr>
  </w:style>
  <w:style w:type="character" w:styleId="Siln">
    <w:name w:val="Strong"/>
    <w:uiPriority w:val="22"/>
    <w:qFormat/>
    <w:rsid w:val="00420255"/>
    <w:rPr>
      <w:b/>
      <w:bCs/>
    </w:rPr>
  </w:style>
  <w:style w:type="character" w:customStyle="1" w:styleId="platne">
    <w:name w:val="platne"/>
    <w:rsid w:val="00420255"/>
  </w:style>
  <w:style w:type="paragraph" w:styleId="Seznam2">
    <w:name w:val="List 2"/>
    <w:basedOn w:val="Normln"/>
    <w:uiPriority w:val="99"/>
    <w:rsid w:val="002F7A80"/>
    <w:pPr>
      <w:ind w:left="566" w:hanging="283"/>
      <w:jc w:val="left"/>
    </w:pPr>
    <w:rPr>
      <w:rFonts w:ascii="Arial" w:hAnsi="Arial"/>
      <w:szCs w:val="20"/>
    </w:rPr>
  </w:style>
  <w:style w:type="paragraph" w:customStyle="1" w:styleId="ods">
    <w:name w:val="ods()"/>
    <w:basedOn w:val="Normln"/>
    <w:uiPriority w:val="99"/>
    <w:rsid w:val="002F7A80"/>
    <w:pPr>
      <w:widowControl w:val="0"/>
      <w:ind w:left="397" w:hanging="397"/>
    </w:pPr>
    <w:rPr>
      <w:rFonts w:ascii="Arial" w:hAnsi="Arial"/>
      <w:sz w:val="22"/>
      <w:szCs w:val="20"/>
    </w:rPr>
  </w:style>
  <w:style w:type="character" w:customStyle="1" w:styleId="TextkomenteChar">
    <w:name w:val="Text komentáře Char"/>
    <w:link w:val="Textkomente"/>
    <w:uiPriority w:val="99"/>
    <w:rsid w:val="002F7A80"/>
    <w:rPr>
      <w:rFonts w:ascii="Calibri" w:hAnsi="Calibri"/>
    </w:rPr>
  </w:style>
  <w:style w:type="paragraph" w:styleId="Seznam">
    <w:name w:val="List"/>
    <w:basedOn w:val="Normln"/>
    <w:unhideWhenUsed/>
    <w:rsid w:val="007714EB"/>
    <w:pPr>
      <w:ind w:left="283" w:hanging="283"/>
      <w:contextualSpacing/>
    </w:pPr>
  </w:style>
  <w:style w:type="character" w:customStyle="1" w:styleId="Nadpis2Char">
    <w:name w:val="Nadpis 2 Char"/>
    <w:basedOn w:val="Standardnpsmoodstavce"/>
    <w:link w:val="Nadpis2"/>
    <w:uiPriority w:val="9"/>
    <w:rsid w:val="007714EB"/>
    <w:rPr>
      <w:rFonts w:ascii="Calibri" w:hAnsi="Calibri"/>
      <w:b/>
      <w:sz w:val="36"/>
    </w:rPr>
  </w:style>
  <w:style w:type="character" w:customStyle="1" w:styleId="Nadpis1Char">
    <w:name w:val="Nadpis 1 Char"/>
    <w:basedOn w:val="Standardnpsmoodstavce"/>
    <w:link w:val="Nadpis1"/>
    <w:uiPriority w:val="9"/>
    <w:rsid w:val="007714EB"/>
    <w:rPr>
      <w:rFonts w:ascii="Calibri" w:hAnsi="Calibri"/>
      <w:b/>
      <w:caps/>
      <w:sz w:val="24"/>
      <w:szCs w:val="24"/>
    </w:rPr>
  </w:style>
  <w:style w:type="character" w:customStyle="1" w:styleId="ZkladntextChar">
    <w:name w:val="Základní text Char"/>
    <w:basedOn w:val="Standardnpsmoodstavce"/>
    <w:link w:val="Zkladntext"/>
    <w:rsid w:val="007714EB"/>
    <w:rPr>
      <w:rFonts w:ascii="Calibri" w:hAnsi="Calibri"/>
      <w:sz w:val="24"/>
    </w:rPr>
  </w:style>
  <w:style w:type="paragraph" w:customStyle="1" w:styleId="AAOdstavec">
    <w:name w:val="AA_Odstavec"/>
    <w:basedOn w:val="Normln"/>
    <w:rsid w:val="007714EB"/>
    <w:pPr>
      <w:suppressAutoHyphens/>
      <w:spacing w:before="60" w:after="120"/>
    </w:pPr>
    <w:rPr>
      <w:rFonts w:ascii="Arial" w:hAnsi="Arial" w:cs="Arial"/>
      <w:sz w:val="20"/>
      <w:szCs w:val="20"/>
      <w:lang w:eastAsia="ar-SA"/>
    </w:rPr>
  </w:style>
  <w:style w:type="character" w:customStyle="1" w:styleId="TextbublinyChar">
    <w:name w:val="Text bubliny Char"/>
    <w:basedOn w:val="Standardnpsmoodstavce"/>
    <w:link w:val="Textbubliny"/>
    <w:uiPriority w:val="99"/>
    <w:semiHidden/>
    <w:rsid w:val="007714EB"/>
    <w:rPr>
      <w:rFonts w:ascii="Tahoma" w:hAnsi="Tahoma" w:cs="Tahoma"/>
      <w:sz w:val="16"/>
      <w:szCs w:val="16"/>
    </w:rPr>
  </w:style>
  <w:style w:type="character" w:customStyle="1" w:styleId="PedmtkomenteChar">
    <w:name w:val="Předmět komentáře Char"/>
    <w:basedOn w:val="TextkomenteChar"/>
    <w:link w:val="Pedmtkomente"/>
    <w:uiPriority w:val="99"/>
    <w:semiHidden/>
    <w:rsid w:val="007714EB"/>
    <w:rPr>
      <w:rFonts w:ascii="Calibri" w:hAnsi="Calibri"/>
      <w:b/>
      <w:bCs/>
    </w:rPr>
  </w:style>
  <w:style w:type="paragraph" w:customStyle="1" w:styleId="kancel">
    <w:name w:val="kancelář"/>
    <w:basedOn w:val="Normln"/>
    <w:rsid w:val="007714EB"/>
    <w:pPr>
      <w:ind w:left="227" w:hanging="227"/>
    </w:pPr>
    <w:rPr>
      <w:rFonts w:asciiTheme="minorHAnsi" w:hAnsiTheme="minorHAnsi"/>
      <w:szCs w:val="20"/>
    </w:rPr>
  </w:style>
  <w:style w:type="paragraph" w:customStyle="1" w:styleId="Default">
    <w:name w:val="Default"/>
    <w:rsid w:val="007714EB"/>
    <w:pPr>
      <w:widowControl w:val="0"/>
      <w:autoSpaceDE w:val="0"/>
      <w:autoSpaceDN w:val="0"/>
      <w:adjustRightInd w:val="0"/>
    </w:pPr>
    <w:rPr>
      <w:rFonts w:ascii="Calibri" w:eastAsiaTheme="minorEastAsia" w:hAnsi="Calibri" w:cs="Calibri"/>
      <w:color w:val="000000"/>
      <w:sz w:val="24"/>
      <w:szCs w:val="24"/>
    </w:rPr>
  </w:style>
  <w:style w:type="paragraph" w:customStyle="1" w:styleId="Zkladntext31">
    <w:name w:val="Základní text 31"/>
    <w:basedOn w:val="Normln"/>
    <w:rsid w:val="00F6322E"/>
    <w:pPr>
      <w:suppressAutoHyphens/>
      <w:spacing w:before="120" w:after="120"/>
    </w:pPr>
    <w:rPr>
      <w:rFonts w:ascii="Times New Roman" w:hAnsi="Times New Roman"/>
      <w:sz w:val="16"/>
      <w:szCs w:val="16"/>
      <w:lang w:val="x-none" w:eastAsia="ar-SA"/>
    </w:rPr>
  </w:style>
  <w:style w:type="paragraph" w:customStyle="1" w:styleId="Tabellentext">
    <w:name w:val="Tabellentext"/>
    <w:basedOn w:val="Normln"/>
    <w:rsid w:val="00020367"/>
    <w:pPr>
      <w:keepLines/>
      <w:suppressAutoHyphens/>
      <w:spacing w:before="40" w:after="40"/>
    </w:pPr>
    <w:rPr>
      <w:rFonts w:ascii="CorpoS" w:hAnsi="CorpoS" w:cs="CorpoS"/>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2439">
      <w:bodyDiv w:val="1"/>
      <w:marLeft w:val="0"/>
      <w:marRight w:val="0"/>
      <w:marTop w:val="0"/>
      <w:marBottom w:val="0"/>
      <w:divBdr>
        <w:top w:val="none" w:sz="0" w:space="0" w:color="auto"/>
        <w:left w:val="none" w:sz="0" w:space="0" w:color="auto"/>
        <w:bottom w:val="none" w:sz="0" w:space="0" w:color="auto"/>
        <w:right w:val="none" w:sz="0" w:space="0" w:color="auto"/>
      </w:divBdr>
    </w:div>
    <w:div w:id="612593315">
      <w:bodyDiv w:val="1"/>
      <w:marLeft w:val="0"/>
      <w:marRight w:val="0"/>
      <w:marTop w:val="0"/>
      <w:marBottom w:val="0"/>
      <w:divBdr>
        <w:top w:val="none" w:sz="0" w:space="0" w:color="auto"/>
        <w:left w:val="none" w:sz="0" w:space="0" w:color="auto"/>
        <w:bottom w:val="none" w:sz="0" w:space="0" w:color="auto"/>
        <w:right w:val="none" w:sz="0" w:space="0" w:color="auto"/>
      </w:divBdr>
    </w:div>
    <w:div w:id="826290352">
      <w:bodyDiv w:val="1"/>
      <w:marLeft w:val="0"/>
      <w:marRight w:val="0"/>
      <w:marTop w:val="0"/>
      <w:marBottom w:val="0"/>
      <w:divBdr>
        <w:top w:val="none" w:sz="0" w:space="0" w:color="auto"/>
        <w:left w:val="none" w:sz="0" w:space="0" w:color="auto"/>
        <w:bottom w:val="none" w:sz="0" w:space="0" w:color="auto"/>
        <w:right w:val="none" w:sz="0" w:space="0" w:color="auto"/>
      </w:divBdr>
    </w:div>
    <w:div w:id="902716012">
      <w:bodyDiv w:val="1"/>
      <w:marLeft w:val="0"/>
      <w:marRight w:val="0"/>
      <w:marTop w:val="0"/>
      <w:marBottom w:val="0"/>
      <w:divBdr>
        <w:top w:val="none" w:sz="0" w:space="0" w:color="auto"/>
        <w:left w:val="none" w:sz="0" w:space="0" w:color="auto"/>
        <w:bottom w:val="none" w:sz="0" w:space="0" w:color="auto"/>
        <w:right w:val="none" w:sz="0" w:space="0" w:color="auto"/>
      </w:divBdr>
    </w:div>
    <w:div w:id="1441417682">
      <w:bodyDiv w:val="1"/>
      <w:marLeft w:val="0"/>
      <w:marRight w:val="0"/>
      <w:marTop w:val="0"/>
      <w:marBottom w:val="0"/>
      <w:divBdr>
        <w:top w:val="none" w:sz="0" w:space="0" w:color="auto"/>
        <w:left w:val="none" w:sz="0" w:space="0" w:color="auto"/>
        <w:bottom w:val="none" w:sz="0" w:space="0" w:color="auto"/>
        <w:right w:val="none" w:sz="0" w:space="0" w:color="auto"/>
      </w:divBdr>
    </w:div>
    <w:div w:id="1669941231">
      <w:bodyDiv w:val="1"/>
      <w:marLeft w:val="0"/>
      <w:marRight w:val="0"/>
      <w:marTop w:val="0"/>
      <w:marBottom w:val="0"/>
      <w:divBdr>
        <w:top w:val="none" w:sz="0" w:space="0" w:color="auto"/>
        <w:left w:val="none" w:sz="0" w:space="0" w:color="auto"/>
        <w:bottom w:val="none" w:sz="0" w:space="0" w:color="auto"/>
        <w:right w:val="none" w:sz="0" w:space="0" w:color="auto"/>
      </w:divBdr>
    </w:div>
    <w:div w:id="1729262506">
      <w:bodyDiv w:val="1"/>
      <w:marLeft w:val="0"/>
      <w:marRight w:val="0"/>
      <w:marTop w:val="0"/>
      <w:marBottom w:val="0"/>
      <w:divBdr>
        <w:top w:val="none" w:sz="0" w:space="0" w:color="auto"/>
        <w:left w:val="none" w:sz="0" w:space="0" w:color="auto"/>
        <w:bottom w:val="none" w:sz="0" w:space="0" w:color="auto"/>
        <w:right w:val="none" w:sz="0" w:space="0" w:color="auto"/>
      </w:divBdr>
    </w:div>
    <w:div w:id="21420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C1E3-025F-451E-997C-49EADDDD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20754</Words>
  <Characters>122454</Characters>
  <Application>Microsoft Office Word</Application>
  <DocSecurity>0</DocSecurity>
  <Lines>1020</Lines>
  <Paragraphs>285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2014-11-05T05:51:00Z</dcterms:created>
  <dcterms:modified xsi:type="dcterms:W3CDTF">2014-11-05T07:08:00Z</dcterms:modified>
</cp:coreProperties>
</file>